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59" w:rsidRPr="00144839" w:rsidRDefault="006C6C4C" w:rsidP="00CE3959">
      <w:pPr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Autor</w:t>
      </w:r>
      <w:proofErr w:type="spellEnd"/>
      <w:r>
        <w:rPr>
          <w:rFonts w:ascii="Garamond" w:hAnsi="Garamond" w:cs="Arial"/>
          <w:b/>
        </w:rPr>
        <w:t xml:space="preserve"> </w:t>
      </w:r>
      <w:proofErr w:type="spellStart"/>
      <w:r>
        <w:rPr>
          <w:rFonts w:ascii="Garamond" w:hAnsi="Garamond" w:cs="Arial"/>
          <w:b/>
        </w:rPr>
        <w:t>Teksta</w:t>
      </w:r>
      <w:proofErr w:type="spellEnd"/>
    </w:p>
    <w:tbl>
      <w:tblPr>
        <w:tblStyle w:val="TableGrid"/>
        <w:tblW w:w="0" w:type="auto"/>
        <w:tblLook w:val="01E0"/>
      </w:tblPr>
      <w:tblGrid>
        <w:gridCol w:w="4583"/>
        <w:gridCol w:w="2185"/>
        <w:gridCol w:w="2700"/>
      </w:tblGrid>
      <w:tr w:rsidR="00CE3959" w:rsidRPr="00144839" w:rsidTr="007B6923">
        <w:trPr>
          <w:trHeight w:val="420"/>
        </w:trPr>
        <w:tc>
          <w:tcPr>
            <w:tcW w:w="4583" w:type="dxa"/>
          </w:tcPr>
          <w:p w:rsidR="00CE3959" w:rsidRPr="00144839" w:rsidRDefault="006C6C4C" w:rsidP="007B6923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Ime</w:t>
            </w:r>
            <w:proofErr w:type="spellEnd"/>
            <w:r>
              <w:rPr>
                <w:rFonts w:ascii="Garamond" w:hAnsi="Garamond" w:cs="Arial"/>
              </w:rPr>
              <w:t xml:space="preserve"> I </w:t>
            </w:r>
            <w:proofErr w:type="spellStart"/>
            <w:r>
              <w:rPr>
                <w:rFonts w:ascii="Garamond" w:hAnsi="Garamond" w:cs="Arial"/>
              </w:rPr>
              <w:t>Prezime</w:t>
            </w:r>
            <w:proofErr w:type="spellEnd"/>
            <w:r w:rsidR="00CE3959" w:rsidRPr="00144839">
              <w:rPr>
                <w:rFonts w:ascii="Garamond" w:hAnsi="Garamond" w:cs="Arial"/>
              </w:rPr>
              <w:t>:</w:t>
            </w:r>
            <w:r w:rsidR="00CE3959">
              <w:rPr>
                <w:rFonts w:ascii="Garamond" w:hAnsi="Garamond" w:cs="Arial"/>
              </w:rPr>
              <w:t xml:space="preserve"> SEMIR BAKIJA</w:t>
            </w:r>
          </w:p>
        </w:tc>
        <w:tc>
          <w:tcPr>
            <w:tcW w:w="4885" w:type="dxa"/>
            <w:gridSpan w:val="2"/>
            <w:vAlign w:val="center"/>
          </w:tcPr>
          <w:p w:rsidR="00CE3959" w:rsidRPr="00665558" w:rsidRDefault="006C6C4C" w:rsidP="00F51CEC">
            <w:pPr>
              <w:rPr>
                <w:rFonts w:ascii="Garamond" w:hAnsi="Garamond" w:cs="Arial"/>
                <w:i/>
              </w:rPr>
            </w:pPr>
            <w:proofErr w:type="spellStart"/>
            <w:r>
              <w:rPr>
                <w:rFonts w:ascii="Garamond" w:hAnsi="Garamond" w:cs="Arial"/>
              </w:rPr>
              <w:t>Telefone</w:t>
            </w:r>
            <w:proofErr w:type="spellEnd"/>
          </w:p>
          <w:p w:rsidR="00CE3959" w:rsidRPr="00144839" w:rsidRDefault="006C6C4C" w:rsidP="00F51CEC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Posao</w:t>
            </w:r>
            <w:proofErr w:type="spellEnd"/>
            <w:r w:rsidR="00CE3959" w:rsidRPr="00144839">
              <w:rPr>
                <w:rFonts w:ascii="Garamond" w:hAnsi="Garamond" w:cs="Arial"/>
              </w:rPr>
              <w:t xml:space="preserve"> :</w:t>
            </w:r>
            <w:r w:rsidR="00F51CEC">
              <w:rPr>
                <w:rFonts w:ascii="Garamond" w:hAnsi="Garamond" w:cs="Arial"/>
              </w:rPr>
              <w:t>+</w:t>
            </w:r>
            <w:r w:rsidR="00CE3959">
              <w:rPr>
                <w:rFonts w:ascii="Garamond" w:hAnsi="Garamond" w:cs="Arial"/>
              </w:rPr>
              <w:t>971-4-</w:t>
            </w:r>
            <w:r w:rsidR="00F51CEC">
              <w:rPr>
                <w:rFonts w:ascii="Garamond" w:hAnsi="Garamond" w:cs="Arial"/>
              </w:rPr>
              <w:t>380</w:t>
            </w:r>
            <w:r w:rsidR="00CE3959">
              <w:rPr>
                <w:rFonts w:ascii="Garamond" w:hAnsi="Garamond" w:cs="Arial"/>
              </w:rPr>
              <w:t>-</w:t>
            </w:r>
            <w:r w:rsidR="00F51CEC">
              <w:rPr>
                <w:rFonts w:ascii="Garamond" w:hAnsi="Garamond" w:cs="Arial"/>
              </w:rPr>
              <w:t>5569</w:t>
            </w:r>
          </w:p>
          <w:p w:rsidR="00CE3959" w:rsidRPr="00144839" w:rsidRDefault="00CE3959" w:rsidP="006C6C4C">
            <w:pPr>
              <w:numPr>
                <w:ins w:id="0" w:author="pilmer717" w:date="2007-02-28T12:13:00Z"/>
              </w:numPr>
              <w:rPr>
                <w:rFonts w:ascii="Garamond" w:hAnsi="Garamond" w:cs="Arial"/>
              </w:rPr>
            </w:pPr>
            <w:proofErr w:type="spellStart"/>
            <w:r w:rsidRPr="00144839">
              <w:rPr>
                <w:rFonts w:ascii="Garamond" w:hAnsi="Garamond" w:cs="Arial"/>
              </w:rPr>
              <w:t>Mobil</w:t>
            </w:r>
            <w:r w:rsidR="006C6C4C">
              <w:rPr>
                <w:rFonts w:ascii="Garamond" w:hAnsi="Garamond" w:cs="Arial"/>
              </w:rPr>
              <w:t>ni</w:t>
            </w:r>
            <w:proofErr w:type="spellEnd"/>
            <w:r w:rsidRPr="00144839">
              <w:rPr>
                <w:rFonts w:ascii="Garamond" w:hAnsi="Garamond" w:cs="Arial"/>
              </w:rPr>
              <w:t>:</w:t>
            </w:r>
            <w:r w:rsidR="00F51CEC">
              <w:rPr>
                <w:rFonts w:ascii="Garamond" w:hAnsi="Garamond" w:cs="Arial"/>
              </w:rPr>
              <w:t>+</w:t>
            </w:r>
            <w:r>
              <w:rPr>
                <w:rFonts w:ascii="Garamond" w:hAnsi="Garamond" w:cs="Arial"/>
              </w:rPr>
              <w:t>971-50-65 24 812</w:t>
            </w:r>
          </w:p>
        </w:tc>
      </w:tr>
      <w:tr w:rsidR="00CE3959" w:rsidRPr="00144839" w:rsidTr="007B6923">
        <w:trPr>
          <w:trHeight w:val="420"/>
        </w:trPr>
        <w:tc>
          <w:tcPr>
            <w:tcW w:w="4583" w:type="dxa"/>
            <w:vAlign w:val="center"/>
          </w:tcPr>
          <w:p w:rsidR="00CE3959" w:rsidRPr="00144839" w:rsidRDefault="006C6C4C" w:rsidP="006C6C4C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Naziv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Prezentacije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r w:rsidR="00CE3959" w:rsidRPr="00144839">
              <w:rPr>
                <w:rFonts w:ascii="Garamond" w:hAnsi="Garamond" w:cs="Arial"/>
              </w:rPr>
              <w:t xml:space="preserve">: </w:t>
            </w:r>
            <w:r>
              <w:rPr>
                <w:rFonts w:ascii="Garamond" w:hAnsi="Garamond" w:cs="Arial"/>
              </w:rPr>
              <w:t>KOMPLETNA DEKONGESTIVNA TERAPIJA –TRETMAN  ZA LYMPHOEDEM</w:t>
            </w:r>
          </w:p>
        </w:tc>
        <w:tc>
          <w:tcPr>
            <w:tcW w:w="4885" w:type="dxa"/>
            <w:gridSpan w:val="2"/>
            <w:vAlign w:val="center"/>
          </w:tcPr>
          <w:p w:rsidR="00F51CEC" w:rsidRDefault="00CE3959" w:rsidP="00CE3959">
            <w:pPr>
              <w:rPr>
                <w:rFonts w:ascii="Garamond" w:hAnsi="Garamond" w:cs="Arial"/>
              </w:rPr>
            </w:pPr>
            <w:r w:rsidRPr="00144839">
              <w:rPr>
                <w:rFonts w:ascii="Garamond" w:hAnsi="Garamond" w:cs="Arial"/>
              </w:rPr>
              <w:t xml:space="preserve">Email:  </w:t>
            </w:r>
            <w:hyperlink r:id="rId4" w:history="1">
              <w:r w:rsidR="00F51CEC" w:rsidRPr="00E402FD">
                <w:rPr>
                  <w:rStyle w:val="Hyperlink"/>
                  <w:rFonts w:ascii="Garamond" w:hAnsi="Garamond" w:cs="Arial"/>
                </w:rPr>
                <w:t>semir@gotdubai.com</w:t>
              </w:r>
            </w:hyperlink>
          </w:p>
          <w:p w:rsidR="00CE3959" w:rsidRPr="00144839" w:rsidRDefault="00F51CEC" w:rsidP="00F51CE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Sbakija62@gmail.com</w:t>
            </w:r>
            <w:hyperlink r:id="rId5" w:history="1"/>
          </w:p>
        </w:tc>
      </w:tr>
      <w:tr w:rsidR="00CE3959" w:rsidRPr="00144839" w:rsidTr="007B6923">
        <w:trPr>
          <w:trHeight w:val="278"/>
        </w:trPr>
        <w:tc>
          <w:tcPr>
            <w:tcW w:w="4583" w:type="dxa"/>
            <w:vMerge w:val="restart"/>
            <w:vAlign w:val="center"/>
          </w:tcPr>
          <w:p w:rsidR="00CE3959" w:rsidRDefault="006C6C4C" w:rsidP="00CE395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Organizacija</w:t>
            </w:r>
            <w:proofErr w:type="spellEnd"/>
            <w:r w:rsidR="00CE3959" w:rsidRPr="00144839">
              <w:rPr>
                <w:rFonts w:ascii="Garamond" w:hAnsi="Garamond" w:cs="Arial"/>
              </w:rPr>
              <w:t>:</w:t>
            </w:r>
            <w:r w:rsidR="00CE3959">
              <w:rPr>
                <w:rFonts w:ascii="Garamond" w:hAnsi="Garamond" w:cs="Arial"/>
              </w:rPr>
              <w:t xml:space="preserve">    </w:t>
            </w:r>
            <w:r w:rsidR="00F51CEC">
              <w:rPr>
                <w:rFonts w:ascii="Garamond" w:hAnsi="Garamond" w:cs="Arial"/>
              </w:rPr>
              <w:t>“</w:t>
            </w:r>
            <w:r w:rsidR="00CE3959">
              <w:rPr>
                <w:rFonts w:ascii="Garamond" w:hAnsi="Garamond" w:cs="Arial"/>
              </w:rPr>
              <w:t>Get On Track</w:t>
            </w:r>
            <w:r w:rsidR="00F51CEC">
              <w:rPr>
                <w:rFonts w:ascii="Garamond" w:hAnsi="Garamond" w:cs="Arial"/>
              </w:rPr>
              <w:t>”</w:t>
            </w:r>
            <w:r w:rsidR="00CE3959">
              <w:rPr>
                <w:rFonts w:ascii="Garamond" w:hAnsi="Garamond" w:cs="Arial"/>
              </w:rPr>
              <w:t xml:space="preserve"> Physiotherapy and Rehabilitation Centre Dubai, UAE</w:t>
            </w:r>
          </w:p>
          <w:p w:rsidR="00CE3959" w:rsidRPr="00144839" w:rsidRDefault="00CE3959" w:rsidP="007B6923">
            <w:pPr>
              <w:rPr>
                <w:rFonts w:ascii="Garamond" w:hAnsi="Garamond" w:cs="Arial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CE3959" w:rsidRPr="00144839" w:rsidRDefault="006C6C4C" w:rsidP="007B6923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Oznaciti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nacin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prezentiranja</w:t>
            </w:r>
            <w:proofErr w:type="spellEnd"/>
            <w:r w:rsidR="00CE3959" w:rsidRPr="00144839">
              <w:rPr>
                <w:rFonts w:ascii="Garamond" w:hAnsi="Garamond" w:cs="Arial"/>
              </w:rPr>
              <w:t>:</w:t>
            </w:r>
          </w:p>
          <w:p w:rsidR="00CE3959" w:rsidRPr="00144839" w:rsidRDefault="00CE3959" w:rsidP="007B6923">
            <w:pPr>
              <w:numPr>
                <w:ins w:id="1" w:author="pilmer717" w:date="2007-02-28T12:14:00Z"/>
              </w:numPr>
              <w:rPr>
                <w:rFonts w:ascii="Garamond" w:hAnsi="Garamond" w:cs="Arial"/>
              </w:rPr>
            </w:pPr>
          </w:p>
        </w:tc>
        <w:tc>
          <w:tcPr>
            <w:tcW w:w="2700" w:type="dxa"/>
            <w:vAlign w:val="center"/>
          </w:tcPr>
          <w:p w:rsidR="00CE3959" w:rsidRPr="00144839" w:rsidRDefault="00CE3959" w:rsidP="007B6923">
            <w:pPr>
              <w:rPr>
                <w:rFonts w:ascii="Garamond" w:hAnsi="Garamond" w:cs="Arial"/>
              </w:rPr>
            </w:pPr>
            <w:proofErr w:type="gramStart"/>
            <w:r w:rsidRPr="00144839">
              <w:rPr>
                <w:rFonts w:ascii="Garamond" w:hAnsi="Garamond" w:cs="Arial"/>
              </w:rPr>
              <w:t>Poster :</w:t>
            </w:r>
            <w:r w:rsidR="00FE52DF">
              <w:rPr>
                <w:rFonts w:ascii="Garamond" w:hAnsi="Garamond" w:cs="Arial"/>
              </w:rPr>
              <w:t>O</w:t>
            </w:r>
            <w:proofErr w:type="gramEnd"/>
          </w:p>
        </w:tc>
      </w:tr>
      <w:tr w:rsidR="00CE3959" w:rsidRPr="00144839" w:rsidTr="007B6923">
        <w:trPr>
          <w:trHeight w:val="277"/>
        </w:trPr>
        <w:tc>
          <w:tcPr>
            <w:tcW w:w="4583" w:type="dxa"/>
            <w:vMerge/>
            <w:vAlign w:val="center"/>
          </w:tcPr>
          <w:p w:rsidR="00CE3959" w:rsidRPr="00144839" w:rsidRDefault="00CE3959" w:rsidP="007B6923">
            <w:pPr>
              <w:rPr>
                <w:rFonts w:ascii="Garamond" w:hAnsi="Garamond" w:cs="Arial"/>
              </w:rPr>
            </w:pPr>
          </w:p>
        </w:tc>
        <w:tc>
          <w:tcPr>
            <w:tcW w:w="2185" w:type="dxa"/>
            <w:vMerge/>
            <w:vAlign w:val="center"/>
          </w:tcPr>
          <w:p w:rsidR="00CE3959" w:rsidRPr="00144839" w:rsidRDefault="00CE3959" w:rsidP="007B6923">
            <w:pPr>
              <w:rPr>
                <w:rFonts w:ascii="Garamond" w:hAnsi="Garamond" w:cs="Arial"/>
              </w:rPr>
            </w:pPr>
          </w:p>
        </w:tc>
        <w:tc>
          <w:tcPr>
            <w:tcW w:w="2700" w:type="dxa"/>
            <w:vAlign w:val="center"/>
          </w:tcPr>
          <w:p w:rsidR="00CE3959" w:rsidRPr="00144839" w:rsidRDefault="00CE3959" w:rsidP="007B6923">
            <w:pPr>
              <w:rPr>
                <w:rFonts w:ascii="Garamond" w:hAnsi="Garamond" w:cs="Arial"/>
              </w:rPr>
            </w:pPr>
            <w:r w:rsidRPr="00144839">
              <w:rPr>
                <w:rFonts w:ascii="Garamond" w:hAnsi="Garamond" w:cs="Arial"/>
              </w:rPr>
              <w:t>Oral     :</w:t>
            </w:r>
            <w:r>
              <w:rPr>
                <w:rFonts w:ascii="Garamond" w:hAnsi="Garamond" w:cs="Arial"/>
              </w:rPr>
              <w:t>X</w:t>
            </w:r>
          </w:p>
        </w:tc>
      </w:tr>
      <w:tr w:rsidR="00CE3959" w:rsidRPr="00144839" w:rsidTr="007B6923">
        <w:trPr>
          <w:trHeight w:val="420"/>
        </w:trPr>
        <w:tc>
          <w:tcPr>
            <w:tcW w:w="4583" w:type="dxa"/>
            <w:vAlign w:val="center"/>
          </w:tcPr>
          <w:p w:rsidR="00CE3959" w:rsidRPr="00144839" w:rsidRDefault="006C6C4C" w:rsidP="006C6C4C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Pofesija</w:t>
            </w:r>
            <w:proofErr w:type="spellEnd"/>
            <w:r w:rsidR="00CE3959" w:rsidRPr="00144839">
              <w:rPr>
                <w:rFonts w:ascii="Garamond" w:hAnsi="Garamond" w:cs="Arial"/>
              </w:rPr>
              <w:t>:</w:t>
            </w:r>
            <w:r w:rsidR="00CE3959"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Fizioterapeut</w:t>
            </w:r>
            <w:proofErr w:type="spellEnd"/>
            <w:r w:rsidR="00F51CEC">
              <w:rPr>
                <w:rFonts w:ascii="Garamond" w:hAnsi="Garamond" w:cs="Arial"/>
              </w:rPr>
              <w:t xml:space="preserve"> ;</w:t>
            </w:r>
            <w:proofErr w:type="spellStart"/>
            <w:r w:rsidR="00F51CEC">
              <w:rPr>
                <w:rFonts w:ascii="Garamond" w:hAnsi="Garamond" w:cs="Arial"/>
              </w:rPr>
              <w:t>BSc</w:t>
            </w:r>
            <w:proofErr w:type="spellEnd"/>
          </w:p>
        </w:tc>
        <w:tc>
          <w:tcPr>
            <w:tcW w:w="2185" w:type="dxa"/>
            <w:vMerge/>
            <w:vAlign w:val="center"/>
          </w:tcPr>
          <w:p w:rsidR="00CE3959" w:rsidRPr="00144839" w:rsidRDefault="00CE3959" w:rsidP="007B6923">
            <w:pPr>
              <w:rPr>
                <w:rFonts w:ascii="Garamond" w:hAnsi="Garamond" w:cs="Arial"/>
              </w:rPr>
            </w:pPr>
          </w:p>
        </w:tc>
        <w:tc>
          <w:tcPr>
            <w:tcW w:w="2700" w:type="dxa"/>
            <w:vAlign w:val="center"/>
          </w:tcPr>
          <w:p w:rsidR="00CE3959" w:rsidRPr="00144839" w:rsidRDefault="00F51CEC" w:rsidP="007B6923">
            <w:pPr>
              <w:rPr>
                <w:rFonts w:ascii="Garamond" w:hAnsi="Garamond" w:cs="Arial"/>
                <w:u w:val="single"/>
              </w:rPr>
            </w:pPr>
            <w:r w:rsidRPr="00144839">
              <w:rPr>
                <w:rFonts w:ascii="Garamond" w:hAnsi="Garamond" w:cs="Arial"/>
              </w:rPr>
              <w:t>Workshop</w:t>
            </w:r>
            <w:r>
              <w:rPr>
                <w:rFonts w:ascii="Garamond" w:hAnsi="Garamond" w:cs="Arial"/>
              </w:rPr>
              <w:t>: X</w:t>
            </w:r>
          </w:p>
        </w:tc>
      </w:tr>
    </w:tbl>
    <w:p w:rsidR="00CE3959" w:rsidRDefault="00CE3959" w:rsidP="00CE3959">
      <w:pPr>
        <w:jc w:val="both"/>
        <w:rPr>
          <w:rFonts w:asciiTheme="majorBidi" w:hAnsiTheme="majorBidi" w:cstheme="majorBidi"/>
          <w:b/>
          <w:bCs/>
        </w:rPr>
      </w:pPr>
    </w:p>
    <w:p w:rsidR="00E07C14" w:rsidRPr="006C6C4C" w:rsidRDefault="006C6C4C" w:rsidP="00CE3959">
      <w:pPr>
        <w:jc w:val="both"/>
        <w:rPr>
          <w:rFonts w:asciiTheme="majorBidi" w:hAnsiTheme="majorBidi" w:cstheme="majorBidi"/>
          <w:b/>
          <w:bCs/>
          <w:lang w:val="bs-Latn-BA"/>
        </w:rPr>
      </w:pPr>
      <w:r>
        <w:rPr>
          <w:rFonts w:asciiTheme="majorBidi" w:hAnsiTheme="majorBidi" w:cstheme="majorBidi"/>
          <w:b/>
          <w:bCs/>
          <w:lang w:val="bs-Latn-BA"/>
        </w:rPr>
        <w:t>KOMPLEATNA DEKONGESTIVNA TERAPIJA –TRETMAN ZA LYMPHOEDEMA</w:t>
      </w:r>
    </w:p>
    <w:p w:rsidR="00E07C14" w:rsidRPr="006C6C4C" w:rsidRDefault="00E07C14" w:rsidP="00CE3959">
      <w:pPr>
        <w:jc w:val="both"/>
        <w:rPr>
          <w:rFonts w:asciiTheme="majorBidi" w:hAnsiTheme="majorBidi" w:cstheme="majorBidi"/>
          <w:lang w:val="bs-Latn-BA"/>
        </w:rPr>
      </w:pPr>
    </w:p>
    <w:p w:rsidR="00E07C14" w:rsidRPr="006C6C4C" w:rsidRDefault="006C6C4C" w:rsidP="00CE3959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Lymphedema je bolest ,i procjenjena je da</w:t>
      </w:r>
      <w:r w:rsidR="00071043">
        <w:rPr>
          <w:rFonts w:asciiTheme="majorBidi" w:hAnsiTheme="majorBidi" w:cstheme="majorBidi"/>
          <w:lang w:val="bs-Latn-BA"/>
        </w:rPr>
        <w:t xml:space="preserve"> na svijetu </w:t>
      </w:r>
      <w:r>
        <w:rPr>
          <w:rFonts w:asciiTheme="majorBidi" w:hAnsiTheme="majorBidi" w:cstheme="majorBidi"/>
          <w:lang w:val="bs-Latn-BA"/>
        </w:rPr>
        <w:t>oko 250 miliona ljudi boluje od iste</w:t>
      </w:r>
      <w:r w:rsidR="00E07C14" w:rsidRPr="006C6C4C">
        <w:rPr>
          <w:rFonts w:asciiTheme="majorBidi" w:hAnsiTheme="majorBidi" w:cstheme="majorBidi"/>
          <w:lang w:val="bs-Latn-BA"/>
        </w:rPr>
        <w:t>.</w:t>
      </w:r>
      <w:r w:rsidR="004B1C80" w:rsidRPr="006C6C4C">
        <w:rPr>
          <w:rFonts w:asciiTheme="majorBidi" w:hAnsiTheme="majorBidi" w:cstheme="majorBidi"/>
          <w:lang w:val="bs-Latn-BA"/>
        </w:rPr>
        <w:t xml:space="preserve"> </w:t>
      </w:r>
      <w:r>
        <w:rPr>
          <w:rFonts w:asciiTheme="majorBidi" w:hAnsiTheme="majorBidi" w:cstheme="majorBidi"/>
          <w:lang w:val="bs-Latn-BA"/>
        </w:rPr>
        <w:t xml:space="preserve">Taj </w:t>
      </w:r>
      <w:r w:rsidR="00071043">
        <w:rPr>
          <w:rFonts w:asciiTheme="majorBidi" w:hAnsiTheme="majorBidi" w:cstheme="majorBidi"/>
          <w:lang w:val="bs-Latn-BA"/>
        </w:rPr>
        <w:t>podatak je cesto zanemarivan cak i sada u dvadeset prvom stoljecu</w:t>
      </w:r>
      <w:r w:rsidR="00E07C14" w:rsidRPr="006C6C4C">
        <w:rPr>
          <w:rFonts w:asciiTheme="majorBidi" w:hAnsiTheme="majorBidi" w:cstheme="majorBidi"/>
          <w:lang w:val="bs-Latn-BA"/>
        </w:rPr>
        <w:t>.</w:t>
      </w:r>
    </w:p>
    <w:p w:rsidR="004B1C80" w:rsidRPr="006C6C4C" w:rsidRDefault="004B1C80" w:rsidP="00FC20A1">
      <w:pPr>
        <w:jc w:val="both"/>
        <w:rPr>
          <w:rFonts w:asciiTheme="majorBidi" w:hAnsiTheme="majorBidi" w:cstheme="majorBidi"/>
          <w:lang w:val="bs-Latn-BA"/>
        </w:rPr>
      </w:pPr>
    </w:p>
    <w:p w:rsidR="00E07C14" w:rsidRPr="006C6C4C" w:rsidRDefault="00071043" w:rsidP="00FC20A1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U drugij polovini 19og stoljeca ,Kompletna Dekongestivna Therapija (CDT) je bila standardni tretman u Centralnoj Evropi </w:t>
      </w:r>
      <w:r w:rsidR="00E07C14" w:rsidRPr="006C6C4C">
        <w:rPr>
          <w:rFonts w:asciiTheme="majorBidi" w:hAnsiTheme="majorBidi" w:cstheme="majorBidi"/>
          <w:lang w:val="bs-Latn-BA"/>
        </w:rPr>
        <w:t>.</w:t>
      </w:r>
      <w:r>
        <w:rPr>
          <w:rFonts w:asciiTheme="majorBidi" w:hAnsiTheme="majorBidi" w:cstheme="majorBidi"/>
          <w:lang w:val="bs-Latn-BA"/>
        </w:rPr>
        <w:t>U zadnjih 100 godina,Completna Dekongestivna Terapija je postala standardna praksa u Njemackoj</w:t>
      </w:r>
      <w:r w:rsidR="004B1C80" w:rsidRPr="006C6C4C">
        <w:rPr>
          <w:rFonts w:asciiTheme="majorBidi" w:hAnsiTheme="majorBidi" w:cstheme="majorBidi"/>
          <w:lang w:val="bs-Latn-BA"/>
        </w:rPr>
        <w:t xml:space="preserve">. </w:t>
      </w:r>
    </w:p>
    <w:p w:rsidR="00E07C14" w:rsidRPr="006C6C4C" w:rsidRDefault="00E07C14" w:rsidP="00CE3959">
      <w:pPr>
        <w:jc w:val="both"/>
        <w:rPr>
          <w:rFonts w:asciiTheme="majorBidi" w:hAnsiTheme="majorBidi" w:cstheme="majorBidi"/>
          <w:lang w:val="bs-Latn-BA"/>
        </w:rPr>
      </w:pPr>
    </w:p>
    <w:p w:rsidR="00CB06E5" w:rsidRPr="006C6C4C" w:rsidRDefault="00071043" w:rsidP="00CB06E5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Tretman protokol je baziran na tridesetpetogodisnjem iskustvu u tretmanu Lymphoededma u  Evropskoj Klinici za tretman Lymphoedema (FOLDI ;Germany)</w:t>
      </w:r>
      <w:r w:rsidR="004B1C80" w:rsidRPr="006C6C4C">
        <w:rPr>
          <w:rFonts w:asciiTheme="majorBidi" w:hAnsiTheme="majorBidi" w:cstheme="majorBidi"/>
          <w:lang w:val="bs-Latn-BA"/>
        </w:rPr>
        <w:t>.</w:t>
      </w:r>
    </w:p>
    <w:p w:rsidR="00C207E4" w:rsidRDefault="00C207E4" w:rsidP="00FC20A1">
      <w:pPr>
        <w:jc w:val="both"/>
        <w:rPr>
          <w:rFonts w:asciiTheme="majorBidi" w:hAnsiTheme="majorBidi" w:cstheme="majorBidi"/>
          <w:lang w:val="bs-Latn-BA"/>
        </w:rPr>
      </w:pPr>
    </w:p>
    <w:p w:rsidR="00E07C14" w:rsidRPr="006C6C4C" w:rsidRDefault="00C207E4" w:rsidP="00FC20A1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U</w:t>
      </w:r>
      <w:r w:rsidR="00071043">
        <w:rPr>
          <w:rFonts w:asciiTheme="majorBidi" w:hAnsiTheme="majorBidi" w:cstheme="majorBidi"/>
          <w:lang w:val="bs-Latn-BA"/>
        </w:rPr>
        <w:t>vodjenje Completne Dekongestivne Ter</w:t>
      </w:r>
      <w:r>
        <w:rPr>
          <w:rFonts w:asciiTheme="majorBidi" w:hAnsiTheme="majorBidi" w:cstheme="majorBidi"/>
          <w:lang w:val="bs-Latn-BA"/>
        </w:rPr>
        <w:t>apije Ujedinjenim Arapskim Emiratima datira od 2005 kada sam uz pomoc rukovodecih ljudi bolnice (Rashid Hospital) osnovao centar za tretiranje Lymphoedema i po nasim informacijama to je bio jedini, potuno opremljen centar za tretman te vrste bolesi.Sa napustanjem bolnice i otvaranjem svog Fizioterapeutskog centra („Get on Track“) isti mjenja lokaciju i broj zaposlenih certifikovanih Manual Lymph Terapist-a</w:t>
      </w:r>
      <w:r w:rsidR="00107469">
        <w:rPr>
          <w:rFonts w:asciiTheme="majorBidi" w:hAnsiTheme="majorBidi" w:cstheme="majorBidi"/>
          <w:lang w:val="bs-Latn-BA"/>
        </w:rPr>
        <w:t xml:space="preserve"> raste na tri.</w:t>
      </w:r>
      <w:r w:rsidR="00E07C14" w:rsidRPr="006C6C4C">
        <w:rPr>
          <w:rFonts w:asciiTheme="majorBidi" w:hAnsiTheme="majorBidi" w:cstheme="majorBidi"/>
          <w:lang w:val="bs-Latn-BA"/>
        </w:rPr>
        <w:t>.</w:t>
      </w:r>
    </w:p>
    <w:p w:rsidR="00600F04" w:rsidRPr="006C6C4C" w:rsidRDefault="00600F04" w:rsidP="00CE3959">
      <w:pPr>
        <w:jc w:val="both"/>
        <w:rPr>
          <w:rFonts w:asciiTheme="majorBidi" w:hAnsiTheme="majorBidi" w:cstheme="majorBidi"/>
          <w:lang w:val="bs-Latn-BA"/>
        </w:rPr>
      </w:pPr>
    </w:p>
    <w:p w:rsidR="00E07C14" w:rsidRPr="006C6C4C" w:rsidRDefault="00C207E4" w:rsidP="00CE3959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U tom periodu centar je posjetilo vise od 100 pacijenata od kojih 82 tretirana</w:t>
      </w:r>
      <w:r w:rsidR="006604DE">
        <w:rPr>
          <w:rFonts w:asciiTheme="majorBidi" w:hAnsiTheme="majorBidi" w:cstheme="majorBidi"/>
          <w:lang w:val="bs-Latn-BA"/>
        </w:rPr>
        <w:t xml:space="preserve"> ,od kojih je 70 zavrsilo tretman a 12  je prestalo bez objasnjenja</w:t>
      </w:r>
      <w:r w:rsidR="00E07C14" w:rsidRPr="006C6C4C">
        <w:rPr>
          <w:rFonts w:asciiTheme="majorBidi" w:hAnsiTheme="majorBidi" w:cstheme="majorBidi"/>
          <w:lang w:val="bs-Latn-BA"/>
        </w:rPr>
        <w:t>.</w:t>
      </w:r>
    </w:p>
    <w:p w:rsidR="00600F04" w:rsidRPr="006C6C4C" w:rsidRDefault="00600F04" w:rsidP="00CB06E5">
      <w:pPr>
        <w:jc w:val="both"/>
        <w:rPr>
          <w:rFonts w:asciiTheme="majorBidi" w:hAnsiTheme="majorBidi" w:cstheme="majorBidi"/>
          <w:lang w:val="bs-Latn-BA"/>
        </w:rPr>
      </w:pPr>
    </w:p>
    <w:p w:rsidR="00E07C14" w:rsidRPr="006C6C4C" w:rsidRDefault="006604DE" w:rsidP="00CB06E5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Od tog broja 55 su bili zenski pacijenti i 27 muski dobne skupine od 14 do 80 godina starosti</w:t>
      </w:r>
      <w:r w:rsidR="00600F04" w:rsidRPr="006C6C4C">
        <w:rPr>
          <w:rFonts w:asciiTheme="majorBidi" w:hAnsiTheme="majorBidi" w:cstheme="majorBidi"/>
          <w:lang w:val="bs-Latn-BA"/>
        </w:rPr>
        <w:t>.</w:t>
      </w:r>
    </w:p>
    <w:p w:rsidR="00600F04" w:rsidRPr="006C6C4C" w:rsidRDefault="00600F04" w:rsidP="00CE3959">
      <w:pPr>
        <w:jc w:val="both"/>
        <w:rPr>
          <w:rFonts w:asciiTheme="majorBidi" w:hAnsiTheme="majorBidi" w:cstheme="majorBidi"/>
          <w:lang w:val="bs-Latn-BA"/>
        </w:rPr>
      </w:pPr>
    </w:p>
    <w:p w:rsidR="00E07C14" w:rsidRPr="006C6C4C" w:rsidRDefault="00107469" w:rsidP="00CE3959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55 </w:t>
      </w:r>
      <w:r w:rsidR="006604DE">
        <w:rPr>
          <w:rFonts w:asciiTheme="majorBidi" w:hAnsiTheme="majorBidi" w:cstheme="majorBidi"/>
          <w:lang w:val="bs-Latn-BA"/>
        </w:rPr>
        <w:t>pacijenata su dijagnosticirani kao Sec</w:t>
      </w:r>
      <w:r>
        <w:rPr>
          <w:rFonts w:asciiTheme="majorBidi" w:hAnsiTheme="majorBidi" w:cstheme="majorBidi"/>
          <w:lang w:val="bs-Latn-BA"/>
        </w:rPr>
        <w:t>u</w:t>
      </w:r>
      <w:r w:rsidR="006604DE">
        <w:rPr>
          <w:rFonts w:asciiTheme="majorBidi" w:hAnsiTheme="majorBidi" w:cstheme="majorBidi"/>
          <w:lang w:val="bs-Latn-BA"/>
        </w:rPr>
        <w:t>ndar</w:t>
      </w:r>
      <w:r>
        <w:rPr>
          <w:rFonts w:asciiTheme="majorBidi" w:hAnsiTheme="majorBidi" w:cstheme="majorBidi"/>
          <w:lang w:val="bs-Latn-BA"/>
        </w:rPr>
        <w:t>n</w:t>
      </w:r>
      <w:r w:rsidR="006604DE">
        <w:rPr>
          <w:rFonts w:asciiTheme="majorBidi" w:hAnsiTheme="majorBidi" w:cstheme="majorBidi"/>
          <w:lang w:val="bs-Latn-BA"/>
        </w:rPr>
        <w:t>i</w:t>
      </w:r>
      <w:r>
        <w:rPr>
          <w:rFonts w:asciiTheme="majorBidi" w:hAnsiTheme="majorBidi" w:cstheme="majorBidi"/>
          <w:lang w:val="bs-Latn-BA"/>
        </w:rPr>
        <w:t xml:space="preserve"> a</w:t>
      </w:r>
      <w:r w:rsidR="00E07C14" w:rsidRPr="006C6C4C">
        <w:rPr>
          <w:rFonts w:asciiTheme="majorBidi" w:hAnsiTheme="majorBidi" w:cstheme="majorBidi"/>
          <w:lang w:val="bs-Latn-BA"/>
        </w:rPr>
        <w:t xml:space="preserve"> </w:t>
      </w:r>
      <w:r w:rsidR="006604DE">
        <w:rPr>
          <w:rFonts w:asciiTheme="majorBidi" w:hAnsiTheme="majorBidi" w:cstheme="majorBidi"/>
          <w:lang w:val="bs-Latn-BA"/>
        </w:rPr>
        <w:t>Sesnaest Primarni</w:t>
      </w:r>
      <w:r>
        <w:rPr>
          <w:rFonts w:asciiTheme="majorBidi" w:hAnsiTheme="majorBidi" w:cstheme="majorBidi"/>
          <w:lang w:val="bs-Latn-BA"/>
        </w:rPr>
        <w:t xml:space="preserve"> Lymohedema</w:t>
      </w:r>
      <w:r w:rsidR="006604DE">
        <w:rPr>
          <w:rFonts w:asciiTheme="majorBidi" w:hAnsiTheme="majorBidi" w:cstheme="majorBidi"/>
          <w:lang w:val="bs-Latn-BA"/>
        </w:rPr>
        <w:t xml:space="preserve"> i osam pacijenata su imali upitnu referis</w:t>
      </w:r>
      <w:r>
        <w:rPr>
          <w:rFonts w:asciiTheme="majorBidi" w:hAnsiTheme="majorBidi" w:cstheme="majorBidi"/>
          <w:lang w:val="bs-Latn-BA"/>
        </w:rPr>
        <w:t xml:space="preserve">anu diagnosu  upitan </w:t>
      </w:r>
      <w:r w:rsidR="00E07C14" w:rsidRPr="006C6C4C">
        <w:rPr>
          <w:rFonts w:asciiTheme="majorBidi" w:hAnsiTheme="majorBidi" w:cstheme="majorBidi"/>
          <w:lang w:val="bs-Latn-BA"/>
        </w:rPr>
        <w:t>.</w:t>
      </w:r>
    </w:p>
    <w:p w:rsidR="00600F04" w:rsidRPr="006C6C4C" w:rsidRDefault="00600F04" w:rsidP="00CE3959">
      <w:pPr>
        <w:jc w:val="both"/>
        <w:rPr>
          <w:rFonts w:asciiTheme="majorBidi" w:hAnsiTheme="majorBidi" w:cstheme="majorBidi"/>
          <w:lang w:val="bs-Latn-BA"/>
        </w:rPr>
      </w:pPr>
    </w:p>
    <w:p w:rsidR="00E07C14" w:rsidRPr="006C6C4C" w:rsidRDefault="006604DE" w:rsidP="00CE3959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Cetrdeset pet su bili slucajevi Lymphoedema gornjih ekstremiteta a Dvadeset pet donjih ekstremiteta.</w:t>
      </w:r>
      <w:r w:rsidR="00E07C14" w:rsidRPr="006C6C4C">
        <w:rPr>
          <w:rFonts w:asciiTheme="majorBidi" w:hAnsiTheme="majorBidi" w:cstheme="majorBidi"/>
          <w:lang w:val="bs-Latn-BA"/>
        </w:rPr>
        <w:t xml:space="preserve"> </w:t>
      </w:r>
    </w:p>
    <w:p w:rsidR="00E07C14" w:rsidRPr="006C6C4C" w:rsidRDefault="00E07C14" w:rsidP="00CE3959">
      <w:pPr>
        <w:jc w:val="both"/>
        <w:rPr>
          <w:rFonts w:asciiTheme="majorBidi" w:hAnsiTheme="majorBidi" w:cstheme="majorBidi"/>
          <w:lang w:val="bs-Latn-BA"/>
        </w:rPr>
      </w:pPr>
    </w:p>
    <w:p w:rsidR="00E07C14" w:rsidRPr="006C6C4C" w:rsidRDefault="006604DE" w:rsidP="00FC20A1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Nas pregled je pokazao da je bilo 60 potvdjenih Lymphoedema i 22 slucaja pomjesana sa vecinom Lipedemom</w:t>
      </w:r>
      <w:r w:rsidR="00E07C14" w:rsidRPr="006C6C4C">
        <w:rPr>
          <w:rFonts w:asciiTheme="majorBidi" w:hAnsiTheme="majorBidi" w:cstheme="majorBidi"/>
          <w:lang w:val="bs-Latn-BA"/>
        </w:rPr>
        <w:t>.</w:t>
      </w:r>
    </w:p>
    <w:p w:rsidR="00E07C14" w:rsidRPr="006C6C4C" w:rsidRDefault="00E07C14" w:rsidP="00CE3959">
      <w:pPr>
        <w:jc w:val="both"/>
        <w:rPr>
          <w:rFonts w:asciiTheme="majorBidi" w:hAnsiTheme="majorBidi" w:cstheme="majorBidi"/>
          <w:lang w:val="bs-Latn-BA"/>
        </w:rPr>
      </w:pPr>
      <w:r w:rsidRPr="006C6C4C">
        <w:rPr>
          <w:rFonts w:asciiTheme="majorBidi" w:hAnsiTheme="majorBidi" w:cstheme="majorBidi"/>
          <w:lang w:val="bs-Latn-BA"/>
        </w:rPr>
        <w:t xml:space="preserve"> </w:t>
      </w:r>
    </w:p>
    <w:p w:rsidR="00E07C14" w:rsidRPr="006C6C4C" w:rsidRDefault="006604DE" w:rsidP="00CE3959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Tretman protokol was razdvijen u dvije faze</w:t>
      </w:r>
      <w:r w:rsidR="00E07C14" w:rsidRPr="006C6C4C">
        <w:rPr>
          <w:rFonts w:asciiTheme="majorBidi" w:hAnsiTheme="majorBidi" w:cstheme="majorBidi"/>
          <w:lang w:val="bs-Latn-BA"/>
        </w:rPr>
        <w:t>:</w:t>
      </w:r>
    </w:p>
    <w:p w:rsidR="00E07C14" w:rsidRPr="006C6C4C" w:rsidRDefault="00E07C14" w:rsidP="00CE3959">
      <w:pPr>
        <w:jc w:val="both"/>
        <w:rPr>
          <w:rFonts w:asciiTheme="majorBidi" w:hAnsiTheme="majorBidi" w:cstheme="majorBidi"/>
          <w:lang w:val="bs-Latn-BA"/>
        </w:rPr>
      </w:pPr>
    </w:p>
    <w:p w:rsidR="00E07C14" w:rsidRPr="006C6C4C" w:rsidRDefault="00107469" w:rsidP="00CE3959">
      <w:pPr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lastRenderedPageBreak/>
        <w:t xml:space="preserve">Prva faza </w:t>
      </w:r>
      <w:r w:rsidR="00E07C14" w:rsidRPr="006C6C4C">
        <w:rPr>
          <w:rFonts w:asciiTheme="majorBidi" w:hAnsiTheme="majorBidi" w:cstheme="majorBidi"/>
          <w:lang w:val="bs-Latn-BA"/>
        </w:rPr>
        <w:t xml:space="preserve"> :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proofErr w:type="gramStart"/>
      <w:r w:rsidRPr="00CE3959">
        <w:rPr>
          <w:rFonts w:asciiTheme="majorBidi" w:hAnsiTheme="majorBidi" w:cstheme="majorBidi"/>
        </w:rPr>
        <w:t>1.Manual</w:t>
      </w:r>
      <w:r w:rsidR="0064011E">
        <w:rPr>
          <w:rFonts w:asciiTheme="majorBidi" w:hAnsiTheme="majorBidi" w:cstheme="majorBidi"/>
        </w:rPr>
        <w:t>na</w:t>
      </w:r>
      <w:proofErr w:type="gramEnd"/>
      <w:r w:rsidR="0064011E">
        <w:rPr>
          <w:rFonts w:asciiTheme="majorBidi" w:hAnsiTheme="majorBidi" w:cstheme="majorBidi"/>
        </w:rPr>
        <w:t xml:space="preserve"> </w:t>
      </w:r>
      <w:proofErr w:type="spellStart"/>
      <w:r w:rsidR="0064011E">
        <w:rPr>
          <w:rFonts w:asciiTheme="majorBidi" w:hAnsiTheme="majorBidi" w:cstheme="majorBidi"/>
        </w:rPr>
        <w:t>Lymfna</w:t>
      </w:r>
      <w:proofErr w:type="spellEnd"/>
      <w:r w:rsidR="0064011E">
        <w:rPr>
          <w:rFonts w:asciiTheme="majorBidi" w:hAnsiTheme="majorBidi" w:cstheme="majorBidi"/>
        </w:rPr>
        <w:t xml:space="preserve"> </w:t>
      </w:r>
      <w:proofErr w:type="spellStart"/>
      <w:r w:rsidR="0064011E">
        <w:rPr>
          <w:rFonts w:asciiTheme="majorBidi" w:hAnsiTheme="majorBidi" w:cstheme="majorBidi"/>
        </w:rPr>
        <w:t>Drenaz</w:t>
      </w:r>
      <w:r w:rsidRPr="00CE3959">
        <w:rPr>
          <w:rFonts w:asciiTheme="majorBidi" w:hAnsiTheme="majorBidi" w:cstheme="majorBidi"/>
        </w:rPr>
        <w:t>e</w:t>
      </w:r>
      <w:proofErr w:type="spellEnd"/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proofErr w:type="gramStart"/>
      <w:r w:rsidRPr="00CE3959">
        <w:rPr>
          <w:rFonts w:asciiTheme="majorBidi" w:hAnsiTheme="majorBidi" w:cstheme="majorBidi"/>
        </w:rPr>
        <w:t>2.</w:t>
      </w:r>
      <w:r w:rsidR="0064011E">
        <w:rPr>
          <w:rFonts w:asciiTheme="majorBidi" w:hAnsiTheme="majorBidi" w:cstheme="majorBidi"/>
        </w:rPr>
        <w:t>K</w:t>
      </w:r>
      <w:r w:rsidRPr="00CE3959">
        <w:rPr>
          <w:rFonts w:asciiTheme="majorBidi" w:hAnsiTheme="majorBidi" w:cstheme="majorBidi"/>
        </w:rPr>
        <w:t>ompresion</w:t>
      </w:r>
      <w:r w:rsidR="00107469">
        <w:rPr>
          <w:rFonts w:asciiTheme="majorBidi" w:hAnsiTheme="majorBidi" w:cstheme="majorBidi"/>
        </w:rPr>
        <w:t>i</w:t>
      </w:r>
      <w:proofErr w:type="gramEnd"/>
      <w:r w:rsidR="0064011E">
        <w:rPr>
          <w:rFonts w:asciiTheme="majorBidi" w:hAnsiTheme="majorBidi" w:cstheme="majorBidi"/>
        </w:rPr>
        <w:t xml:space="preserve"> </w:t>
      </w:r>
      <w:r w:rsidRPr="00CE3959">
        <w:rPr>
          <w:rFonts w:asciiTheme="majorBidi" w:hAnsiTheme="majorBidi" w:cstheme="majorBidi"/>
        </w:rPr>
        <w:t xml:space="preserve"> </w:t>
      </w:r>
      <w:proofErr w:type="spellStart"/>
      <w:r w:rsidR="00107469">
        <w:rPr>
          <w:rFonts w:asciiTheme="majorBidi" w:hAnsiTheme="majorBidi" w:cstheme="majorBidi"/>
        </w:rPr>
        <w:t>Zavoji</w:t>
      </w:r>
      <w:proofErr w:type="spellEnd"/>
      <w:r w:rsidRPr="00CE3959">
        <w:rPr>
          <w:rFonts w:asciiTheme="majorBidi" w:hAnsiTheme="majorBidi" w:cstheme="majorBidi"/>
        </w:rPr>
        <w:t xml:space="preserve"> 23 </w:t>
      </w:r>
      <w:proofErr w:type="spellStart"/>
      <w:r w:rsidR="0064011E">
        <w:rPr>
          <w:rFonts w:asciiTheme="majorBidi" w:hAnsiTheme="majorBidi" w:cstheme="majorBidi"/>
        </w:rPr>
        <w:t>sata</w:t>
      </w:r>
      <w:proofErr w:type="spellEnd"/>
      <w:r w:rsidRPr="00CE3959">
        <w:rPr>
          <w:rFonts w:asciiTheme="majorBidi" w:hAnsiTheme="majorBidi" w:cstheme="majorBidi"/>
        </w:rPr>
        <w:t xml:space="preserve"> </w:t>
      </w:r>
      <w:proofErr w:type="spellStart"/>
      <w:r w:rsidRPr="00CE3959">
        <w:rPr>
          <w:rFonts w:asciiTheme="majorBidi" w:hAnsiTheme="majorBidi" w:cstheme="majorBidi"/>
        </w:rPr>
        <w:t>d</w:t>
      </w:r>
      <w:r w:rsidR="0064011E">
        <w:rPr>
          <w:rFonts w:asciiTheme="majorBidi" w:hAnsiTheme="majorBidi" w:cstheme="majorBidi"/>
        </w:rPr>
        <w:t>nevno</w:t>
      </w:r>
      <w:proofErr w:type="spellEnd"/>
    </w:p>
    <w:p w:rsidR="00E07C14" w:rsidRPr="00CE3959" w:rsidRDefault="0064011E" w:rsidP="00CE3959">
      <w:p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3.Svakodnevno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Vjezbanje</w:t>
      </w:r>
      <w:proofErr w:type="spellEnd"/>
    </w:p>
    <w:p w:rsidR="00E07C14" w:rsidRPr="00CE3959" w:rsidRDefault="0064011E" w:rsidP="00CE3959">
      <w:pPr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4.Pazljiva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briga</w:t>
      </w:r>
      <w:proofErr w:type="spellEnd"/>
      <w:r>
        <w:rPr>
          <w:rFonts w:asciiTheme="majorBidi" w:hAnsiTheme="majorBidi" w:cstheme="majorBidi"/>
        </w:rPr>
        <w:t xml:space="preserve"> o </w:t>
      </w:r>
      <w:proofErr w:type="spellStart"/>
      <w:r>
        <w:rPr>
          <w:rFonts w:asciiTheme="majorBidi" w:hAnsiTheme="majorBidi" w:cstheme="majorBidi"/>
        </w:rPr>
        <w:t>kozi</w:t>
      </w:r>
      <w:proofErr w:type="spellEnd"/>
      <w:r>
        <w:rPr>
          <w:rFonts w:asciiTheme="majorBidi" w:hAnsiTheme="majorBidi" w:cstheme="majorBidi"/>
        </w:rPr>
        <w:t xml:space="preserve"> I </w:t>
      </w:r>
      <w:proofErr w:type="spellStart"/>
      <w:r>
        <w:rPr>
          <w:rFonts w:asciiTheme="majorBidi" w:hAnsiTheme="majorBidi" w:cstheme="majorBidi"/>
        </w:rPr>
        <w:t>noktima</w:t>
      </w:r>
      <w:proofErr w:type="spellEnd"/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proofErr w:type="gramStart"/>
      <w:r w:rsidRPr="00CE3959">
        <w:rPr>
          <w:rFonts w:asciiTheme="majorBidi" w:hAnsiTheme="majorBidi" w:cstheme="majorBidi"/>
        </w:rPr>
        <w:t>5.Instru</w:t>
      </w:r>
      <w:r w:rsidR="0064011E">
        <w:rPr>
          <w:rFonts w:asciiTheme="majorBidi" w:hAnsiTheme="majorBidi" w:cstheme="majorBidi"/>
        </w:rPr>
        <w:t>kcije</w:t>
      </w:r>
      <w:proofErr w:type="gramEnd"/>
      <w:r w:rsidR="0064011E">
        <w:rPr>
          <w:rFonts w:asciiTheme="majorBidi" w:hAnsiTheme="majorBidi" w:cstheme="majorBidi"/>
        </w:rPr>
        <w:t xml:space="preserve"> u </w:t>
      </w:r>
      <w:proofErr w:type="spellStart"/>
      <w:r w:rsidR="0064011E">
        <w:rPr>
          <w:rFonts w:asciiTheme="majorBidi" w:hAnsiTheme="majorBidi" w:cstheme="majorBidi"/>
        </w:rPr>
        <w:t>samo-brizi</w:t>
      </w:r>
      <w:proofErr w:type="spellEnd"/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</w:p>
    <w:p w:rsidR="00E07C14" w:rsidRPr="00CE3959" w:rsidRDefault="00107469" w:rsidP="00CE3959">
      <w:p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Druga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faza</w:t>
      </w:r>
      <w:proofErr w:type="spellEnd"/>
      <w:r>
        <w:rPr>
          <w:rFonts w:asciiTheme="majorBidi" w:hAnsiTheme="majorBidi" w:cstheme="majorBidi"/>
        </w:rPr>
        <w:t xml:space="preserve"> </w:t>
      </w:r>
      <w:r w:rsidR="00E07C14" w:rsidRPr="00CE3959">
        <w:rPr>
          <w:rFonts w:asciiTheme="majorBidi" w:hAnsiTheme="majorBidi" w:cstheme="majorBidi"/>
        </w:rPr>
        <w:t>:</w:t>
      </w:r>
      <w:proofErr w:type="gramEnd"/>
    </w:p>
    <w:p w:rsidR="0064011E" w:rsidRPr="00CE3959" w:rsidRDefault="00E07C14" w:rsidP="0064011E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>1.</w:t>
      </w:r>
      <w:r w:rsidR="0064011E" w:rsidRPr="0064011E">
        <w:rPr>
          <w:rFonts w:asciiTheme="majorBidi" w:hAnsiTheme="majorBidi" w:cstheme="majorBidi"/>
        </w:rPr>
        <w:t xml:space="preserve"> </w:t>
      </w:r>
      <w:proofErr w:type="spellStart"/>
      <w:r w:rsidR="0064011E">
        <w:rPr>
          <w:rFonts w:asciiTheme="majorBidi" w:hAnsiTheme="majorBidi" w:cstheme="majorBidi"/>
        </w:rPr>
        <w:t>Pazljiva</w:t>
      </w:r>
      <w:proofErr w:type="spellEnd"/>
      <w:r w:rsidR="0064011E">
        <w:rPr>
          <w:rFonts w:asciiTheme="majorBidi" w:hAnsiTheme="majorBidi" w:cstheme="majorBidi"/>
        </w:rPr>
        <w:t xml:space="preserve"> </w:t>
      </w:r>
      <w:proofErr w:type="spellStart"/>
      <w:r w:rsidR="0064011E">
        <w:rPr>
          <w:rFonts w:asciiTheme="majorBidi" w:hAnsiTheme="majorBidi" w:cstheme="majorBidi"/>
        </w:rPr>
        <w:t>briga</w:t>
      </w:r>
      <w:proofErr w:type="spellEnd"/>
      <w:r w:rsidR="0064011E">
        <w:rPr>
          <w:rFonts w:asciiTheme="majorBidi" w:hAnsiTheme="majorBidi" w:cstheme="majorBidi"/>
        </w:rPr>
        <w:t xml:space="preserve"> o </w:t>
      </w:r>
      <w:proofErr w:type="spellStart"/>
      <w:r w:rsidR="0064011E">
        <w:rPr>
          <w:rFonts w:asciiTheme="majorBidi" w:hAnsiTheme="majorBidi" w:cstheme="majorBidi"/>
        </w:rPr>
        <w:t>kozi</w:t>
      </w:r>
      <w:proofErr w:type="spellEnd"/>
      <w:r w:rsidR="0064011E">
        <w:rPr>
          <w:rFonts w:asciiTheme="majorBidi" w:hAnsiTheme="majorBidi" w:cstheme="majorBidi"/>
        </w:rPr>
        <w:t xml:space="preserve"> I </w:t>
      </w:r>
      <w:proofErr w:type="spellStart"/>
      <w:r w:rsidR="0064011E">
        <w:rPr>
          <w:rFonts w:asciiTheme="majorBidi" w:hAnsiTheme="majorBidi" w:cstheme="majorBidi"/>
        </w:rPr>
        <w:t>noktima</w:t>
      </w:r>
      <w:proofErr w:type="spellEnd"/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>2.</w:t>
      </w:r>
      <w:r w:rsidR="0064011E">
        <w:rPr>
          <w:rFonts w:asciiTheme="majorBidi" w:hAnsiTheme="majorBidi" w:cstheme="majorBidi"/>
        </w:rPr>
        <w:t xml:space="preserve"> </w:t>
      </w:r>
      <w:proofErr w:type="spellStart"/>
      <w:r w:rsidR="0064011E">
        <w:rPr>
          <w:rFonts w:asciiTheme="majorBidi" w:hAnsiTheme="majorBidi" w:cstheme="majorBidi"/>
        </w:rPr>
        <w:t>Kompresion</w:t>
      </w:r>
      <w:r w:rsidR="00107469">
        <w:rPr>
          <w:rFonts w:asciiTheme="majorBidi" w:hAnsiTheme="majorBidi" w:cstheme="majorBidi"/>
        </w:rPr>
        <w:t>i</w:t>
      </w:r>
      <w:proofErr w:type="spellEnd"/>
      <w:r w:rsidR="0064011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107469">
        <w:rPr>
          <w:rFonts w:asciiTheme="majorBidi" w:hAnsiTheme="majorBidi" w:cstheme="majorBidi"/>
        </w:rPr>
        <w:t>Zavoji</w:t>
      </w:r>
      <w:proofErr w:type="spellEnd"/>
      <w:r w:rsidR="00107469">
        <w:rPr>
          <w:rFonts w:asciiTheme="majorBidi" w:hAnsiTheme="majorBidi" w:cstheme="majorBidi"/>
        </w:rPr>
        <w:t xml:space="preserve"> </w:t>
      </w:r>
      <w:r w:rsidR="0064011E">
        <w:rPr>
          <w:rFonts w:asciiTheme="majorBidi" w:hAnsiTheme="majorBidi" w:cstheme="majorBidi"/>
        </w:rPr>
        <w:t xml:space="preserve"> </w:t>
      </w:r>
      <w:proofErr w:type="spellStart"/>
      <w:r w:rsidR="0064011E">
        <w:rPr>
          <w:rFonts w:asciiTheme="majorBidi" w:hAnsiTheme="majorBidi" w:cstheme="majorBidi"/>
        </w:rPr>
        <w:t>nocu</w:t>
      </w:r>
      <w:proofErr w:type="spellEnd"/>
      <w:proofErr w:type="gramEnd"/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>3.</w:t>
      </w:r>
      <w:r w:rsidR="0064011E" w:rsidRPr="0064011E">
        <w:rPr>
          <w:rFonts w:asciiTheme="majorBidi" w:hAnsiTheme="majorBidi" w:cstheme="majorBidi"/>
        </w:rPr>
        <w:t xml:space="preserve"> </w:t>
      </w:r>
      <w:proofErr w:type="spellStart"/>
      <w:r w:rsidR="0064011E">
        <w:rPr>
          <w:rFonts w:asciiTheme="majorBidi" w:hAnsiTheme="majorBidi" w:cstheme="majorBidi"/>
        </w:rPr>
        <w:t>Kompresione</w:t>
      </w:r>
      <w:proofErr w:type="spellEnd"/>
      <w:r w:rsidR="0064011E">
        <w:rPr>
          <w:rFonts w:asciiTheme="majorBidi" w:hAnsiTheme="majorBidi" w:cstheme="majorBidi"/>
        </w:rPr>
        <w:t xml:space="preserve"> </w:t>
      </w:r>
      <w:proofErr w:type="spellStart"/>
      <w:r w:rsidR="0064011E">
        <w:rPr>
          <w:rFonts w:asciiTheme="majorBidi" w:hAnsiTheme="majorBidi" w:cstheme="majorBidi"/>
        </w:rPr>
        <w:t>Carape</w:t>
      </w:r>
      <w:proofErr w:type="spellEnd"/>
      <w:r w:rsidR="0064011E">
        <w:rPr>
          <w:rFonts w:asciiTheme="majorBidi" w:hAnsiTheme="majorBidi" w:cstheme="majorBidi"/>
        </w:rPr>
        <w:t xml:space="preserve"> u </w:t>
      </w:r>
      <w:proofErr w:type="spellStart"/>
      <w:r w:rsidR="0064011E">
        <w:rPr>
          <w:rFonts w:asciiTheme="majorBidi" w:hAnsiTheme="majorBidi" w:cstheme="majorBidi"/>
        </w:rPr>
        <w:t>toku</w:t>
      </w:r>
      <w:proofErr w:type="spellEnd"/>
      <w:r w:rsidR="0064011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64011E">
        <w:rPr>
          <w:rFonts w:asciiTheme="majorBidi" w:hAnsiTheme="majorBidi" w:cstheme="majorBidi"/>
        </w:rPr>
        <w:t>dana</w:t>
      </w:r>
      <w:proofErr w:type="spellEnd"/>
      <w:proofErr w:type="gramEnd"/>
      <w:r w:rsidRPr="00CE3959">
        <w:rPr>
          <w:rFonts w:asciiTheme="majorBidi" w:hAnsiTheme="majorBidi" w:cstheme="majorBidi"/>
        </w:rPr>
        <w:t xml:space="preserve"> 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>4.</w:t>
      </w:r>
      <w:r w:rsidR="002D2562" w:rsidRPr="002D2562">
        <w:rPr>
          <w:rFonts w:asciiTheme="majorBidi" w:hAnsiTheme="majorBidi" w:cstheme="majorBidi"/>
        </w:rPr>
        <w:t xml:space="preserve"> </w:t>
      </w:r>
      <w:proofErr w:type="spellStart"/>
      <w:r w:rsidR="002D2562" w:rsidRPr="00CE3959">
        <w:rPr>
          <w:rFonts w:asciiTheme="majorBidi" w:hAnsiTheme="majorBidi" w:cstheme="majorBidi"/>
        </w:rPr>
        <w:t>Manual</w:t>
      </w:r>
      <w:r w:rsidR="002D2562">
        <w:rPr>
          <w:rFonts w:asciiTheme="majorBidi" w:hAnsiTheme="majorBidi" w:cstheme="majorBidi"/>
        </w:rPr>
        <w:t>na</w:t>
      </w:r>
      <w:proofErr w:type="spellEnd"/>
      <w:r w:rsidR="002D2562">
        <w:rPr>
          <w:rFonts w:asciiTheme="majorBidi" w:hAnsiTheme="majorBidi" w:cstheme="majorBidi"/>
        </w:rPr>
        <w:t xml:space="preserve"> </w:t>
      </w:r>
      <w:proofErr w:type="spellStart"/>
      <w:r w:rsidR="002D2562">
        <w:rPr>
          <w:rFonts w:asciiTheme="majorBidi" w:hAnsiTheme="majorBidi" w:cstheme="majorBidi"/>
        </w:rPr>
        <w:t>Lymfna</w:t>
      </w:r>
      <w:proofErr w:type="spellEnd"/>
      <w:r w:rsidR="002D2562">
        <w:rPr>
          <w:rFonts w:asciiTheme="majorBidi" w:hAnsiTheme="majorBidi" w:cstheme="majorBidi"/>
        </w:rPr>
        <w:t xml:space="preserve"> </w:t>
      </w:r>
      <w:proofErr w:type="spellStart"/>
      <w:r w:rsidR="002D2562">
        <w:rPr>
          <w:rFonts w:asciiTheme="majorBidi" w:hAnsiTheme="majorBidi" w:cstheme="majorBidi"/>
        </w:rPr>
        <w:t>Drenaz</w:t>
      </w:r>
      <w:r w:rsidR="002D2562" w:rsidRPr="00CE3959">
        <w:rPr>
          <w:rFonts w:asciiTheme="majorBidi" w:hAnsiTheme="majorBidi" w:cstheme="majorBidi"/>
        </w:rPr>
        <w:t>e</w:t>
      </w:r>
      <w:proofErr w:type="spellEnd"/>
      <w:r w:rsidR="002D2562" w:rsidRPr="00CE3959">
        <w:rPr>
          <w:rFonts w:asciiTheme="majorBidi" w:hAnsiTheme="majorBidi" w:cstheme="majorBidi"/>
        </w:rPr>
        <w:t xml:space="preserve"> </w:t>
      </w:r>
      <w:proofErr w:type="spellStart"/>
      <w:r w:rsidR="002D2562">
        <w:rPr>
          <w:rFonts w:asciiTheme="majorBidi" w:hAnsiTheme="majorBidi" w:cstheme="majorBidi"/>
        </w:rPr>
        <w:t>po</w:t>
      </w:r>
      <w:proofErr w:type="spellEnd"/>
      <w:r w:rsidR="002D2562">
        <w:rPr>
          <w:rFonts w:asciiTheme="majorBidi" w:hAnsiTheme="majorBidi" w:cstheme="majorBidi"/>
        </w:rPr>
        <w:t xml:space="preserve"> </w:t>
      </w:r>
      <w:proofErr w:type="spellStart"/>
      <w:r w:rsidR="002D2562">
        <w:rPr>
          <w:rFonts w:asciiTheme="majorBidi" w:hAnsiTheme="majorBidi" w:cstheme="majorBidi"/>
        </w:rPr>
        <w:t>potrebi</w:t>
      </w:r>
      <w:proofErr w:type="spellEnd"/>
      <w:r w:rsidRPr="00CE3959">
        <w:rPr>
          <w:rFonts w:asciiTheme="majorBidi" w:hAnsiTheme="majorBidi" w:cstheme="majorBidi"/>
        </w:rPr>
        <w:t xml:space="preserve"> 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>5.</w:t>
      </w:r>
      <w:r w:rsidR="002D2562">
        <w:rPr>
          <w:rFonts w:asciiTheme="majorBidi" w:hAnsiTheme="majorBidi" w:cstheme="majorBidi"/>
        </w:rPr>
        <w:t xml:space="preserve"> </w:t>
      </w:r>
      <w:proofErr w:type="spellStart"/>
      <w:r w:rsidR="002D2562">
        <w:rPr>
          <w:rFonts w:asciiTheme="majorBidi" w:hAnsiTheme="majorBidi" w:cstheme="majorBidi"/>
        </w:rPr>
        <w:t>Ponovni</w:t>
      </w:r>
      <w:proofErr w:type="spellEnd"/>
      <w:r w:rsidR="002D2562">
        <w:rPr>
          <w:rFonts w:asciiTheme="majorBidi" w:hAnsiTheme="majorBidi" w:cstheme="majorBidi"/>
        </w:rPr>
        <w:t xml:space="preserve"> </w:t>
      </w:r>
      <w:proofErr w:type="spellStart"/>
      <w:r w:rsidR="002D2562">
        <w:rPr>
          <w:rFonts w:asciiTheme="majorBidi" w:hAnsiTheme="majorBidi" w:cstheme="majorBidi"/>
        </w:rPr>
        <w:t>pregled-kratki</w:t>
      </w:r>
      <w:proofErr w:type="spellEnd"/>
      <w:r w:rsidR="002D2562">
        <w:rPr>
          <w:rFonts w:asciiTheme="majorBidi" w:hAnsiTheme="majorBidi" w:cstheme="majorBidi"/>
        </w:rPr>
        <w:t xml:space="preserve"> </w:t>
      </w:r>
      <w:proofErr w:type="spellStart"/>
      <w:r w:rsidR="002D2562">
        <w:rPr>
          <w:rFonts w:asciiTheme="majorBidi" w:hAnsiTheme="majorBidi" w:cstheme="majorBidi"/>
        </w:rPr>
        <w:t>tretmen</w:t>
      </w:r>
      <w:proofErr w:type="spellEnd"/>
      <w:r w:rsidR="002D2562">
        <w:rPr>
          <w:rFonts w:asciiTheme="majorBidi" w:hAnsiTheme="majorBidi" w:cstheme="majorBidi"/>
        </w:rPr>
        <w:t xml:space="preserve"> </w:t>
      </w:r>
      <w:proofErr w:type="spellStart"/>
      <w:r w:rsidR="002D2562">
        <w:rPr>
          <w:rFonts w:asciiTheme="majorBidi" w:hAnsiTheme="majorBidi" w:cstheme="majorBidi"/>
        </w:rPr>
        <w:t>po</w:t>
      </w:r>
      <w:proofErr w:type="spellEnd"/>
      <w:r w:rsidR="002D2562">
        <w:rPr>
          <w:rFonts w:asciiTheme="majorBidi" w:hAnsiTheme="majorBidi" w:cstheme="majorBidi"/>
        </w:rPr>
        <w:t xml:space="preserve"> </w:t>
      </w:r>
      <w:proofErr w:type="spellStart"/>
      <w:r w:rsidR="002D2562">
        <w:rPr>
          <w:rFonts w:asciiTheme="majorBidi" w:hAnsiTheme="majorBidi" w:cstheme="majorBidi"/>
        </w:rPr>
        <w:t>potrebi</w:t>
      </w:r>
      <w:proofErr w:type="spellEnd"/>
      <w:r w:rsidRPr="00CE3959">
        <w:rPr>
          <w:rFonts w:asciiTheme="majorBidi" w:hAnsiTheme="majorBidi" w:cstheme="majorBidi"/>
        </w:rPr>
        <w:t xml:space="preserve">  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 xml:space="preserve">  </w:t>
      </w:r>
      <w:proofErr w:type="spellStart"/>
      <w:r w:rsidR="00A74C3B">
        <w:rPr>
          <w:rFonts w:asciiTheme="majorBidi" w:hAnsiTheme="majorBidi" w:cstheme="majorBidi"/>
        </w:rPr>
        <w:t>Svi</w:t>
      </w:r>
      <w:proofErr w:type="spellEnd"/>
      <w:r w:rsidR="00A74C3B">
        <w:rPr>
          <w:rFonts w:asciiTheme="majorBidi" w:hAnsiTheme="majorBidi" w:cstheme="majorBidi"/>
        </w:rPr>
        <w:t xml:space="preserve"> </w:t>
      </w:r>
      <w:proofErr w:type="spellStart"/>
      <w:r w:rsidR="00A74C3B">
        <w:rPr>
          <w:rFonts w:asciiTheme="majorBidi" w:hAnsiTheme="majorBidi" w:cstheme="majorBidi"/>
        </w:rPr>
        <w:t>pacijenti</w:t>
      </w:r>
      <w:proofErr w:type="spellEnd"/>
      <w:r w:rsidR="00A74C3B">
        <w:rPr>
          <w:rFonts w:asciiTheme="majorBidi" w:hAnsiTheme="majorBidi" w:cstheme="majorBidi"/>
        </w:rPr>
        <w:t xml:space="preserve"> </w:t>
      </w:r>
      <w:proofErr w:type="spellStart"/>
      <w:r w:rsidR="00A74C3B">
        <w:rPr>
          <w:rFonts w:asciiTheme="majorBidi" w:hAnsiTheme="majorBidi" w:cstheme="majorBidi"/>
        </w:rPr>
        <w:t>su</w:t>
      </w:r>
      <w:proofErr w:type="spellEnd"/>
      <w:r w:rsidR="00A74C3B">
        <w:rPr>
          <w:rFonts w:asciiTheme="majorBidi" w:hAnsiTheme="majorBidi" w:cstheme="majorBidi"/>
        </w:rPr>
        <w:t xml:space="preserve"> </w:t>
      </w:r>
      <w:proofErr w:type="spellStart"/>
      <w:r w:rsidR="00A74C3B">
        <w:rPr>
          <w:rFonts w:asciiTheme="majorBidi" w:hAnsiTheme="majorBidi" w:cstheme="majorBidi"/>
        </w:rPr>
        <w:t>tretirani</w:t>
      </w:r>
      <w:proofErr w:type="spellEnd"/>
      <w:r w:rsidR="00A74C3B">
        <w:rPr>
          <w:rFonts w:asciiTheme="majorBidi" w:hAnsiTheme="majorBidi" w:cstheme="majorBidi"/>
        </w:rPr>
        <w:t xml:space="preserve"> </w:t>
      </w:r>
      <w:proofErr w:type="spellStart"/>
      <w:r w:rsidR="00A74C3B">
        <w:rPr>
          <w:rFonts w:asciiTheme="majorBidi" w:hAnsiTheme="majorBidi" w:cstheme="majorBidi"/>
        </w:rPr>
        <w:t>ped</w:t>
      </w:r>
      <w:proofErr w:type="spellEnd"/>
      <w:r w:rsidR="00A74C3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A74C3B">
        <w:rPr>
          <w:rFonts w:asciiTheme="majorBidi" w:hAnsiTheme="majorBidi" w:cstheme="majorBidi"/>
        </w:rPr>
        <w:t>dana</w:t>
      </w:r>
      <w:proofErr w:type="spellEnd"/>
      <w:proofErr w:type="gramEnd"/>
      <w:r w:rsidR="00A74C3B">
        <w:rPr>
          <w:rFonts w:asciiTheme="majorBidi" w:hAnsiTheme="majorBidi" w:cstheme="majorBidi"/>
        </w:rPr>
        <w:t xml:space="preserve"> </w:t>
      </w:r>
      <w:proofErr w:type="spellStart"/>
      <w:r w:rsidR="00A74C3B">
        <w:rPr>
          <w:rFonts w:asciiTheme="majorBidi" w:hAnsiTheme="majorBidi" w:cstheme="majorBidi"/>
        </w:rPr>
        <w:t>sedmicno</w:t>
      </w:r>
      <w:proofErr w:type="spellEnd"/>
      <w:r w:rsidR="00A74C3B">
        <w:rPr>
          <w:rFonts w:asciiTheme="majorBidi" w:hAnsiTheme="majorBidi" w:cstheme="majorBidi"/>
        </w:rPr>
        <w:t xml:space="preserve">. </w:t>
      </w:r>
      <w:r w:rsidR="00600F0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A74C3B">
        <w:rPr>
          <w:rFonts w:asciiTheme="majorBidi" w:hAnsiTheme="majorBidi" w:cstheme="majorBidi"/>
        </w:rPr>
        <w:t>Vikendom</w:t>
      </w:r>
      <w:proofErr w:type="spellEnd"/>
      <w:r w:rsidR="009B3E10">
        <w:rPr>
          <w:rFonts w:asciiTheme="majorBidi" w:hAnsiTheme="majorBidi" w:cstheme="majorBidi"/>
        </w:rPr>
        <w:t xml:space="preserve"> ,</w:t>
      </w:r>
      <w:proofErr w:type="spellStart"/>
      <w:r w:rsidR="009B3E10">
        <w:rPr>
          <w:rFonts w:asciiTheme="majorBidi" w:hAnsiTheme="majorBidi" w:cstheme="majorBidi"/>
        </w:rPr>
        <w:t>pacijenti</w:t>
      </w:r>
      <w:proofErr w:type="spellEnd"/>
      <w:proofErr w:type="gramEnd"/>
      <w:r w:rsidR="009B3E10">
        <w:rPr>
          <w:rFonts w:asciiTheme="majorBidi" w:hAnsiTheme="majorBidi" w:cstheme="majorBidi"/>
        </w:rPr>
        <w:t xml:space="preserve"> </w:t>
      </w:r>
      <w:proofErr w:type="spellStart"/>
      <w:r w:rsidR="009B3E10">
        <w:rPr>
          <w:rFonts w:asciiTheme="majorBidi" w:hAnsiTheme="majorBidi" w:cstheme="majorBidi"/>
        </w:rPr>
        <w:t>su</w:t>
      </w:r>
      <w:proofErr w:type="spellEnd"/>
      <w:r w:rsidR="009B3E10">
        <w:rPr>
          <w:rFonts w:asciiTheme="majorBidi" w:hAnsiTheme="majorBidi" w:cstheme="majorBidi"/>
        </w:rPr>
        <w:t xml:space="preserve"> </w:t>
      </w:r>
      <w:proofErr w:type="spellStart"/>
      <w:r w:rsidR="009B3E10">
        <w:rPr>
          <w:rFonts w:asciiTheme="majorBidi" w:hAnsiTheme="majorBidi" w:cstheme="majorBidi"/>
        </w:rPr>
        <w:t>aplicrali</w:t>
      </w:r>
      <w:proofErr w:type="spellEnd"/>
      <w:r w:rsidR="009B3E10">
        <w:rPr>
          <w:rFonts w:asciiTheme="majorBidi" w:hAnsiTheme="majorBidi" w:cstheme="majorBidi"/>
        </w:rPr>
        <w:t xml:space="preserve"> </w:t>
      </w:r>
      <w:proofErr w:type="spellStart"/>
      <w:r w:rsidR="009B3E10">
        <w:rPr>
          <w:rFonts w:asciiTheme="majorBidi" w:hAnsiTheme="majorBidi" w:cstheme="majorBidi"/>
        </w:rPr>
        <w:t>elasticni</w:t>
      </w:r>
      <w:proofErr w:type="spellEnd"/>
      <w:r w:rsidR="009B3E10">
        <w:rPr>
          <w:rFonts w:asciiTheme="majorBidi" w:hAnsiTheme="majorBidi" w:cstheme="majorBidi"/>
        </w:rPr>
        <w:t xml:space="preserve"> </w:t>
      </w:r>
      <w:proofErr w:type="spellStart"/>
      <w:r w:rsidR="009B3E10">
        <w:rPr>
          <w:rFonts w:asciiTheme="majorBidi" w:hAnsiTheme="majorBidi" w:cstheme="majorBidi"/>
        </w:rPr>
        <w:t>zavoj</w:t>
      </w:r>
      <w:proofErr w:type="spellEnd"/>
      <w:r w:rsidR="009B3E10">
        <w:rPr>
          <w:rFonts w:asciiTheme="majorBidi" w:hAnsiTheme="majorBidi" w:cstheme="majorBidi"/>
        </w:rPr>
        <w:t xml:space="preserve"> I </w:t>
      </w:r>
      <w:proofErr w:type="spellStart"/>
      <w:r w:rsidR="009B3E10">
        <w:rPr>
          <w:rFonts w:asciiTheme="majorBidi" w:hAnsiTheme="majorBidi" w:cstheme="majorBidi"/>
        </w:rPr>
        <w:t>imali</w:t>
      </w:r>
      <w:proofErr w:type="spellEnd"/>
      <w:r w:rsidR="009B3E10">
        <w:rPr>
          <w:rFonts w:asciiTheme="majorBidi" w:hAnsiTheme="majorBidi" w:cstheme="majorBidi"/>
        </w:rPr>
        <w:t xml:space="preserve"> </w:t>
      </w:r>
      <w:proofErr w:type="spellStart"/>
      <w:r w:rsidR="009B3E10">
        <w:rPr>
          <w:rFonts w:asciiTheme="majorBidi" w:hAnsiTheme="majorBidi" w:cstheme="majorBidi"/>
        </w:rPr>
        <w:t>obavezni</w:t>
      </w:r>
      <w:proofErr w:type="spellEnd"/>
      <w:r w:rsidR="009B3E10">
        <w:rPr>
          <w:rFonts w:asciiTheme="majorBidi" w:hAnsiTheme="majorBidi" w:cstheme="majorBidi"/>
        </w:rPr>
        <w:t xml:space="preserve"> program </w:t>
      </w:r>
      <w:proofErr w:type="spellStart"/>
      <w:r w:rsidR="009B3E10">
        <w:rPr>
          <w:rFonts w:asciiTheme="majorBidi" w:hAnsiTheme="majorBidi" w:cstheme="majorBidi"/>
        </w:rPr>
        <w:t>zadanih</w:t>
      </w:r>
      <w:proofErr w:type="spellEnd"/>
      <w:r w:rsidR="009B3E10">
        <w:rPr>
          <w:rFonts w:asciiTheme="majorBidi" w:hAnsiTheme="majorBidi" w:cstheme="majorBidi"/>
        </w:rPr>
        <w:t xml:space="preserve"> </w:t>
      </w:r>
      <w:proofErr w:type="spellStart"/>
      <w:r w:rsidR="009B3E10">
        <w:rPr>
          <w:rFonts w:asciiTheme="majorBidi" w:hAnsiTheme="majorBidi" w:cstheme="majorBidi"/>
        </w:rPr>
        <w:t>vjezbi</w:t>
      </w:r>
      <w:proofErr w:type="spellEnd"/>
      <w:r w:rsidRPr="00CE3959">
        <w:rPr>
          <w:rFonts w:asciiTheme="majorBidi" w:hAnsiTheme="majorBidi" w:cstheme="majorBidi"/>
        </w:rPr>
        <w:t>.</w:t>
      </w:r>
    </w:p>
    <w:p w:rsidR="00E07C14" w:rsidRPr="00CE3959" w:rsidRDefault="009B3E10" w:rsidP="00CE39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</w:t>
      </w:r>
      <w:proofErr w:type="spellStart"/>
      <w:r>
        <w:rPr>
          <w:rFonts w:asciiTheme="majorBidi" w:hAnsiTheme="majorBidi" w:cstheme="majorBidi"/>
        </w:rPr>
        <w:t>kraju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tretmana</w:t>
      </w:r>
      <w:proofErr w:type="spellEnd"/>
      <w:r>
        <w:rPr>
          <w:rFonts w:asciiTheme="majorBidi" w:hAnsiTheme="majorBidi" w:cstheme="majorBidi"/>
        </w:rPr>
        <w:t xml:space="preserve"> ,</w:t>
      </w:r>
      <w:proofErr w:type="spellStart"/>
      <w:r w:rsidR="00107469">
        <w:rPr>
          <w:rFonts w:asciiTheme="majorBidi" w:hAnsiTheme="majorBidi" w:cstheme="majorBidi"/>
        </w:rPr>
        <w:t>registrovano</w:t>
      </w:r>
      <w:proofErr w:type="spellEnd"/>
      <w:proofErr w:type="gramEnd"/>
      <w:r w:rsidR="00107469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prosjecno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smanjenje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107469">
        <w:rPr>
          <w:rFonts w:asciiTheme="majorBidi" w:hAnsiTheme="majorBidi" w:cstheme="majorBidi"/>
        </w:rPr>
        <w:t>otoka</w:t>
      </w:r>
      <w:proofErr w:type="spellEnd"/>
      <w:r w:rsidR="00107469">
        <w:rPr>
          <w:rFonts w:asciiTheme="majorBidi" w:hAnsiTheme="majorBidi" w:cstheme="majorBidi"/>
        </w:rPr>
        <w:t xml:space="preserve"> </w:t>
      </w:r>
      <w:proofErr w:type="spellStart"/>
      <w:r w:rsidR="00107469">
        <w:rPr>
          <w:rFonts w:asciiTheme="majorBidi" w:hAnsiTheme="majorBidi" w:cstheme="majorBidi"/>
        </w:rPr>
        <w:t>od</w:t>
      </w:r>
      <w:proofErr w:type="spellEnd"/>
      <w:r>
        <w:rPr>
          <w:rFonts w:asciiTheme="majorBidi" w:hAnsiTheme="majorBidi" w:cstheme="majorBidi"/>
        </w:rPr>
        <w:t xml:space="preserve"> 57% </w:t>
      </w:r>
      <w:proofErr w:type="spellStart"/>
      <w:r>
        <w:rPr>
          <w:rFonts w:asciiTheme="majorBidi" w:hAnsiTheme="majorBidi" w:cstheme="majorBidi"/>
        </w:rPr>
        <w:t>sto</w:t>
      </w:r>
      <w:proofErr w:type="spellEnd"/>
      <w:r>
        <w:rPr>
          <w:rFonts w:asciiTheme="majorBidi" w:hAnsiTheme="majorBidi" w:cstheme="majorBidi"/>
        </w:rPr>
        <w:t xml:space="preserve"> je </w:t>
      </w:r>
      <w:proofErr w:type="spellStart"/>
      <w:r>
        <w:rPr>
          <w:rFonts w:asciiTheme="majorBidi" w:hAnsiTheme="majorBidi" w:cstheme="majorBidi"/>
        </w:rPr>
        <w:t>interancionalni</w:t>
      </w:r>
      <w:proofErr w:type="spellEnd"/>
      <w:r>
        <w:rPr>
          <w:rFonts w:asciiTheme="majorBidi" w:hAnsiTheme="majorBidi" w:cstheme="majorBidi"/>
        </w:rPr>
        <w:t xml:space="preserve"> standard.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  <w:i/>
        </w:rPr>
        <w:t>Qualifications, recent publications &amp; recent conference presentations should be included</w:t>
      </w:r>
    </w:p>
    <w:p w:rsidR="00F51CEC" w:rsidRDefault="00F51CEC" w:rsidP="00CE3959">
      <w:pPr>
        <w:jc w:val="both"/>
        <w:rPr>
          <w:rFonts w:asciiTheme="majorBidi" w:hAnsiTheme="majorBidi" w:cstheme="majorBidi"/>
        </w:rPr>
      </w:pPr>
    </w:p>
    <w:p w:rsidR="00CE3959" w:rsidRDefault="00CE3959" w:rsidP="00CE3959">
      <w:p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Semir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Bakija</w:t>
      </w:r>
      <w:proofErr w:type="spellEnd"/>
      <w:r>
        <w:rPr>
          <w:rFonts w:asciiTheme="majorBidi" w:hAnsiTheme="majorBidi" w:cstheme="majorBidi"/>
        </w:rPr>
        <w:t xml:space="preserve"> Physiotherapist </w:t>
      </w:r>
      <w:proofErr w:type="spellStart"/>
      <w:r>
        <w:rPr>
          <w:rFonts w:asciiTheme="majorBidi" w:hAnsiTheme="majorBidi" w:cstheme="majorBidi"/>
        </w:rPr>
        <w:t>BSc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 xml:space="preserve">Physiotherapist </w:t>
      </w:r>
      <w:proofErr w:type="spellStart"/>
      <w:r w:rsidRPr="00CE3959">
        <w:rPr>
          <w:rFonts w:asciiTheme="majorBidi" w:hAnsiTheme="majorBidi" w:cstheme="majorBidi"/>
        </w:rPr>
        <w:t>BSc</w:t>
      </w:r>
      <w:proofErr w:type="spellEnd"/>
      <w:r w:rsidRPr="00CE3959">
        <w:rPr>
          <w:rFonts w:asciiTheme="majorBidi" w:hAnsiTheme="majorBidi" w:cstheme="majorBidi"/>
        </w:rPr>
        <w:t>; Graduated 1986 in Sarajevo Bosnia and Herzegovina.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>Manual Lymph Edema Therapist –</w:t>
      </w:r>
      <w:proofErr w:type="spellStart"/>
      <w:r w:rsidRPr="00CE3959">
        <w:rPr>
          <w:rFonts w:asciiTheme="majorBidi" w:hAnsiTheme="majorBidi" w:cstheme="majorBidi"/>
        </w:rPr>
        <w:t>Foldi</w:t>
      </w:r>
      <w:proofErr w:type="spellEnd"/>
      <w:r w:rsidRPr="00CE3959">
        <w:rPr>
          <w:rFonts w:asciiTheme="majorBidi" w:hAnsiTheme="majorBidi" w:cstheme="majorBidi"/>
        </w:rPr>
        <w:t xml:space="preserve"> clinic Germany May 2005</w:t>
      </w:r>
    </w:p>
    <w:p w:rsidR="00E07C14" w:rsidRPr="00CE3959" w:rsidRDefault="00F51CEC" w:rsidP="00CE39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From</w:t>
      </w:r>
      <w:r w:rsidR="0081256B">
        <w:rPr>
          <w:rFonts w:asciiTheme="majorBidi" w:hAnsiTheme="majorBidi" w:cstheme="majorBidi"/>
        </w:rPr>
        <w:t xml:space="preserve"> 1994 to 2010 </w:t>
      </w:r>
      <w:proofErr w:type="gramStart"/>
      <w:r w:rsidR="0081256B">
        <w:rPr>
          <w:rFonts w:asciiTheme="majorBidi" w:hAnsiTheme="majorBidi" w:cstheme="majorBidi"/>
        </w:rPr>
        <w:t xml:space="preserve">worked </w:t>
      </w:r>
      <w:r w:rsidR="00E07C14" w:rsidRPr="00CE3959">
        <w:rPr>
          <w:rFonts w:asciiTheme="majorBidi" w:hAnsiTheme="majorBidi" w:cstheme="majorBidi"/>
        </w:rPr>
        <w:t xml:space="preserve"> in</w:t>
      </w:r>
      <w:proofErr w:type="gramEnd"/>
      <w:r w:rsidR="00E07C14" w:rsidRPr="00CE3959">
        <w:rPr>
          <w:rFonts w:asciiTheme="majorBidi" w:hAnsiTheme="majorBidi" w:cstheme="majorBidi"/>
        </w:rPr>
        <w:t xml:space="preserve"> Rashid Hospital</w:t>
      </w:r>
      <w:r w:rsidR="0081256B">
        <w:rPr>
          <w:rFonts w:asciiTheme="majorBidi" w:hAnsiTheme="majorBidi" w:cstheme="majorBidi"/>
        </w:rPr>
        <w:t xml:space="preserve">, </w:t>
      </w:r>
      <w:r w:rsidR="00E07C14" w:rsidRPr="00CE3959">
        <w:rPr>
          <w:rFonts w:asciiTheme="majorBidi" w:hAnsiTheme="majorBidi" w:cstheme="majorBidi"/>
        </w:rPr>
        <w:t xml:space="preserve"> Dubai as </w:t>
      </w:r>
      <w:r w:rsidR="0081256B">
        <w:rPr>
          <w:rFonts w:asciiTheme="majorBidi" w:hAnsiTheme="majorBidi" w:cstheme="majorBidi"/>
        </w:rPr>
        <w:t xml:space="preserve">a </w:t>
      </w:r>
      <w:r w:rsidR="00E07C14" w:rsidRPr="00CE3959">
        <w:rPr>
          <w:rFonts w:asciiTheme="majorBidi" w:hAnsiTheme="majorBidi" w:cstheme="majorBidi"/>
        </w:rPr>
        <w:t>Senior Physiotherapist.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 xml:space="preserve">From 2010 until </w:t>
      </w:r>
      <w:r w:rsidR="0081256B">
        <w:rPr>
          <w:rFonts w:asciiTheme="majorBidi" w:hAnsiTheme="majorBidi" w:cstheme="majorBidi"/>
        </w:rPr>
        <w:t xml:space="preserve">the </w:t>
      </w:r>
      <w:r w:rsidR="00F51CEC" w:rsidRPr="00CE3959">
        <w:rPr>
          <w:rFonts w:asciiTheme="majorBidi" w:hAnsiTheme="majorBidi" w:cstheme="majorBidi"/>
        </w:rPr>
        <w:t xml:space="preserve">present </w:t>
      </w:r>
      <w:r w:rsidR="0081256B">
        <w:rPr>
          <w:rFonts w:asciiTheme="majorBidi" w:hAnsiTheme="majorBidi" w:cstheme="majorBidi"/>
        </w:rPr>
        <w:t xml:space="preserve">at </w:t>
      </w:r>
      <w:proofErr w:type="gramStart"/>
      <w:r w:rsidR="0081256B">
        <w:rPr>
          <w:rFonts w:asciiTheme="majorBidi" w:hAnsiTheme="majorBidi" w:cstheme="majorBidi"/>
        </w:rPr>
        <w:t xml:space="preserve">my </w:t>
      </w:r>
      <w:r w:rsidRPr="00CE3959">
        <w:rPr>
          <w:rFonts w:asciiTheme="majorBidi" w:hAnsiTheme="majorBidi" w:cstheme="majorBidi"/>
        </w:rPr>
        <w:t xml:space="preserve"> own</w:t>
      </w:r>
      <w:proofErr w:type="gramEnd"/>
      <w:r w:rsidRPr="00CE3959">
        <w:rPr>
          <w:rFonts w:asciiTheme="majorBidi" w:hAnsiTheme="majorBidi" w:cstheme="majorBidi"/>
        </w:rPr>
        <w:t xml:space="preserve"> “Get On Track” Physiotherapy and Rehabilitation Centre 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proofErr w:type="gramStart"/>
      <w:r w:rsidRPr="00CE3959">
        <w:rPr>
          <w:rFonts w:asciiTheme="majorBidi" w:hAnsiTheme="majorBidi" w:cstheme="majorBidi"/>
        </w:rPr>
        <w:t>Until 1994 working in Sarajevo, Bosnia and Herzegovina.</w:t>
      </w:r>
      <w:proofErr w:type="gramEnd"/>
    </w:p>
    <w:p w:rsidR="00503A51" w:rsidRPr="00CE3959" w:rsidRDefault="004B1C80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>Member of Emirates Physiotherapy Society (One of the founders)</w:t>
      </w:r>
      <w:proofErr w:type="gramStart"/>
      <w:r w:rsidRPr="00CE395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Organizing</w:t>
      </w:r>
      <w:proofErr w:type="gramEnd"/>
      <w:r>
        <w:rPr>
          <w:rFonts w:asciiTheme="majorBidi" w:hAnsiTheme="majorBidi" w:cstheme="majorBidi"/>
        </w:rPr>
        <w:t xml:space="preserve"> committee</w:t>
      </w:r>
      <w:r w:rsidRPr="00CE3959">
        <w:rPr>
          <w:rFonts w:asciiTheme="majorBidi" w:hAnsiTheme="majorBidi" w:cstheme="majorBidi"/>
        </w:rPr>
        <w:t xml:space="preserve"> member on  international physiotherapy conferences in UAE held in Dubai 2006,2008,2010,2012 .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 xml:space="preserve">From 2009 recognized international instructor of Jenny McConnell institute 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  <w:r w:rsidRPr="00CE3959">
        <w:rPr>
          <w:rFonts w:asciiTheme="majorBidi" w:hAnsiTheme="majorBidi" w:cstheme="majorBidi"/>
        </w:rPr>
        <w:t xml:space="preserve">From 2008 recognized international instructor of Medical Taping </w:t>
      </w:r>
      <w:proofErr w:type="gramStart"/>
      <w:r w:rsidRPr="00CE3959">
        <w:rPr>
          <w:rFonts w:asciiTheme="majorBidi" w:hAnsiTheme="majorBidi" w:cstheme="majorBidi"/>
        </w:rPr>
        <w:t xml:space="preserve">( </w:t>
      </w:r>
      <w:proofErr w:type="spellStart"/>
      <w:r w:rsidRPr="00CE3959">
        <w:rPr>
          <w:rFonts w:asciiTheme="majorBidi" w:hAnsiTheme="majorBidi" w:cstheme="majorBidi"/>
        </w:rPr>
        <w:t>Kinezi</w:t>
      </w:r>
      <w:proofErr w:type="spellEnd"/>
      <w:proofErr w:type="gramEnd"/>
      <w:r w:rsidRPr="00CE3959">
        <w:rPr>
          <w:rFonts w:asciiTheme="majorBidi" w:hAnsiTheme="majorBidi" w:cstheme="majorBidi"/>
        </w:rPr>
        <w:t xml:space="preserve"> taping)“</w:t>
      </w:r>
      <w:proofErr w:type="spellStart"/>
      <w:r w:rsidRPr="00CE3959">
        <w:rPr>
          <w:rFonts w:asciiTheme="majorBidi" w:hAnsiTheme="majorBidi" w:cstheme="majorBidi"/>
        </w:rPr>
        <w:t>Cura</w:t>
      </w:r>
      <w:proofErr w:type="spellEnd"/>
      <w:r w:rsidRPr="00CE3959">
        <w:rPr>
          <w:rFonts w:asciiTheme="majorBidi" w:hAnsiTheme="majorBidi" w:cstheme="majorBidi"/>
        </w:rPr>
        <w:t xml:space="preserve"> Tape” </w:t>
      </w:r>
    </w:p>
    <w:p w:rsidR="00E07C14" w:rsidRPr="00CE3959" w:rsidRDefault="00E07C14" w:rsidP="00CE3959">
      <w:pPr>
        <w:jc w:val="both"/>
        <w:rPr>
          <w:rFonts w:asciiTheme="majorBidi" w:hAnsiTheme="majorBidi" w:cstheme="majorBidi"/>
        </w:rPr>
      </w:pPr>
    </w:p>
    <w:sectPr w:rsidR="00E07C14" w:rsidRPr="00CE3959" w:rsidSect="0050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7C14"/>
    <w:rsid w:val="00071043"/>
    <w:rsid w:val="000A5473"/>
    <w:rsid w:val="000B1A03"/>
    <w:rsid w:val="00107469"/>
    <w:rsid w:val="002D2562"/>
    <w:rsid w:val="002E6F91"/>
    <w:rsid w:val="00357F3B"/>
    <w:rsid w:val="00364A65"/>
    <w:rsid w:val="00460969"/>
    <w:rsid w:val="004B1C80"/>
    <w:rsid w:val="004F57D1"/>
    <w:rsid w:val="00503A51"/>
    <w:rsid w:val="005B1A55"/>
    <w:rsid w:val="005E568F"/>
    <w:rsid w:val="00600F04"/>
    <w:rsid w:val="0064011E"/>
    <w:rsid w:val="006604DE"/>
    <w:rsid w:val="006A60C2"/>
    <w:rsid w:val="006C6C4C"/>
    <w:rsid w:val="0074203F"/>
    <w:rsid w:val="0075699F"/>
    <w:rsid w:val="0081256B"/>
    <w:rsid w:val="0081770B"/>
    <w:rsid w:val="008B155C"/>
    <w:rsid w:val="009139C2"/>
    <w:rsid w:val="009B3E10"/>
    <w:rsid w:val="009C58C6"/>
    <w:rsid w:val="00A45C20"/>
    <w:rsid w:val="00A74C3B"/>
    <w:rsid w:val="00A864AA"/>
    <w:rsid w:val="00AB185F"/>
    <w:rsid w:val="00BA4B46"/>
    <w:rsid w:val="00C207E4"/>
    <w:rsid w:val="00C2094B"/>
    <w:rsid w:val="00CA42D6"/>
    <w:rsid w:val="00CB06E5"/>
    <w:rsid w:val="00CE3959"/>
    <w:rsid w:val="00D00AF8"/>
    <w:rsid w:val="00E07C14"/>
    <w:rsid w:val="00EB3E93"/>
    <w:rsid w:val="00F44535"/>
    <w:rsid w:val="00F51CEC"/>
    <w:rsid w:val="00FB7E06"/>
    <w:rsid w:val="00FC20A1"/>
    <w:rsid w:val="00FE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C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3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KIJA@DOHMS.GOV.AE" TargetMode="External"/><Relationship Id="rId4" Type="http://schemas.openxmlformats.org/officeDocument/2006/relationships/hyperlink" Target="mailto:semir@gotdub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Yousuf LLC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 Bakija</dc:creator>
  <cp:lastModifiedBy>Mirjana</cp:lastModifiedBy>
  <cp:revision>2</cp:revision>
  <dcterms:created xsi:type="dcterms:W3CDTF">2013-07-15T21:10:00Z</dcterms:created>
  <dcterms:modified xsi:type="dcterms:W3CDTF">2013-07-15T21:10:00Z</dcterms:modified>
</cp:coreProperties>
</file>