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63" w:rsidRDefault="00286563" w:rsidP="00286563">
      <w:pPr>
        <w:spacing w:line="480" w:lineRule="auto"/>
        <w:jc w:val="both"/>
        <w:rPr>
          <w:rFonts w:ascii="Times New Roman" w:hAnsi="Times New Roman"/>
          <w:b/>
          <w:sz w:val="24"/>
          <w:szCs w:val="24"/>
        </w:rPr>
      </w:pPr>
      <w:r w:rsidRPr="00465B20">
        <w:rPr>
          <w:rFonts w:ascii="Times New Roman" w:hAnsi="Times New Roman"/>
          <w:b/>
          <w:sz w:val="24"/>
          <w:szCs w:val="24"/>
        </w:rPr>
        <w:t>NAJČEŠĆI SINDROMI PRENAPREZANJA SPORTAŠICA</w:t>
      </w:r>
    </w:p>
    <w:p w:rsidR="00286563" w:rsidRPr="00465B20" w:rsidRDefault="00286563" w:rsidP="00286563">
      <w:pPr>
        <w:spacing w:line="480" w:lineRule="auto"/>
        <w:jc w:val="both"/>
        <w:rPr>
          <w:rFonts w:ascii="Times New Roman" w:hAnsi="Times New Roman"/>
          <w:b/>
          <w:sz w:val="24"/>
          <w:szCs w:val="24"/>
        </w:rPr>
      </w:pPr>
    </w:p>
    <w:p w:rsidR="00286563" w:rsidRDefault="00286563" w:rsidP="00286563">
      <w:pPr>
        <w:spacing w:line="480" w:lineRule="auto"/>
        <w:jc w:val="both"/>
        <w:rPr>
          <w:rFonts w:ascii="Times New Roman" w:hAnsi="Times New Roman"/>
          <w:sz w:val="24"/>
          <w:szCs w:val="24"/>
        </w:rPr>
      </w:pPr>
      <w:r>
        <w:rPr>
          <w:rFonts w:ascii="Times New Roman" w:hAnsi="Times New Roman"/>
          <w:sz w:val="24"/>
          <w:szCs w:val="24"/>
        </w:rPr>
        <w:t xml:space="preserve">Vesna Brumnić, dipl. physioth. pred. (1), ZoricaHajduković, bacc. physioth. (2), </w:t>
      </w:r>
      <w:r w:rsidR="00374A45">
        <w:rPr>
          <w:rFonts w:ascii="Times New Roman" w:hAnsi="Times New Roman"/>
          <w:sz w:val="24"/>
          <w:szCs w:val="24"/>
        </w:rPr>
        <w:t>Iva Kokić Šklempe, bacc. physioth.,</w:t>
      </w:r>
      <w:r>
        <w:rPr>
          <w:rFonts w:ascii="Times New Roman" w:hAnsi="Times New Roman"/>
          <w:sz w:val="24"/>
          <w:szCs w:val="24"/>
        </w:rPr>
        <w:t>struč. spec. cin., pred. (1), SlavicaJanković, mag. physioth., pred. (1), MatejaZnika, dipl. physioth., pred. (1), Nada Čajkovac, dipl. physioth. (3)</w:t>
      </w:r>
    </w:p>
    <w:p w:rsidR="00374A45" w:rsidRDefault="00374A45" w:rsidP="00286563">
      <w:pPr>
        <w:spacing w:line="480" w:lineRule="auto"/>
        <w:jc w:val="both"/>
        <w:rPr>
          <w:rFonts w:ascii="Times New Roman" w:hAnsi="Times New Roman"/>
          <w:sz w:val="24"/>
          <w:szCs w:val="24"/>
        </w:rPr>
      </w:pPr>
    </w:p>
    <w:p w:rsidR="00286563" w:rsidRPr="00B373A1" w:rsidRDefault="00286563" w:rsidP="00286563">
      <w:pPr>
        <w:pStyle w:val="ListParagraph"/>
        <w:numPr>
          <w:ilvl w:val="0"/>
          <w:numId w:val="19"/>
        </w:numPr>
        <w:spacing w:line="480" w:lineRule="auto"/>
        <w:jc w:val="both"/>
        <w:rPr>
          <w:rFonts w:ascii="Times New Roman" w:hAnsi="Times New Roman"/>
          <w:sz w:val="24"/>
          <w:szCs w:val="24"/>
        </w:rPr>
      </w:pPr>
      <w:r w:rsidRPr="00B373A1">
        <w:rPr>
          <w:rFonts w:ascii="Times New Roman" w:hAnsi="Times New Roman"/>
          <w:sz w:val="24"/>
          <w:szCs w:val="24"/>
        </w:rPr>
        <w:t>VeleučilišteLavoslavRužička u Vukovaru, Županijska 50, 32000 Vukovar, Hrvatska</w:t>
      </w:r>
    </w:p>
    <w:p w:rsidR="00286563" w:rsidRDefault="00286563" w:rsidP="00286563">
      <w:pPr>
        <w:pStyle w:val="ListParagraph"/>
        <w:numPr>
          <w:ilvl w:val="0"/>
          <w:numId w:val="19"/>
        </w:numPr>
        <w:spacing w:line="480" w:lineRule="auto"/>
        <w:jc w:val="both"/>
        <w:rPr>
          <w:rFonts w:ascii="Times New Roman" w:hAnsi="Times New Roman"/>
          <w:sz w:val="24"/>
          <w:szCs w:val="24"/>
        </w:rPr>
      </w:pPr>
      <w:r w:rsidRPr="00B373A1">
        <w:rPr>
          <w:rFonts w:ascii="Times New Roman" w:hAnsi="Times New Roman"/>
          <w:sz w:val="24"/>
          <w:szCs w:val="24"/>
        </w:rPr>
        <w:t>OpćažupanijskabolnicaV</w:t>
      </w:r>
      <w:r>
        <w:rPr>
          <w:rFonts w:ascii="Times New Roman" w:hAnsi="Times New Roman"/>
          <w:sz w:val="24"/>
          <w:szCs w:val="24"/>
        </w:rPr>
        <w:t>ukovar, Županijska 35</w:t>
      </w:r>
      <w:r w:rsidRPr="00B373A1">
        <w:rPr>
          <w:rFonts w:ascii="Times New Roman" w:hAnsi="Times New Roman"/>
          <w:sz w:val="24"/>
          <w:szCs w:val="24"/>
        </w:rPr>
        <w:t>, 32000 Vukovar, Hrvatska</w:t>
      </w:r>
    </w:p>
    <w:p w:rsidR="00286563" w:rsidRPr="00B373A1" w:rsidRDefault="00286563" w:rsidP="00286563">
      <w:pPr>
        <w:pStyle w:val="ListParagraph"/>
        <w:numPr>
          <w:ilvl w:val="0"/>
          <w:numId w:val="19"/>
        </w:numPr>
        <w:spacing w:line="480" w:lineRule="auto"/>
        <w:jc w:val="both"/>
        <w:rPr>
          <w:rFonts w:ascii="Times New Roman" w:hAnsi="Times New Roman"/>
          <w:sz w:val="24"/>
          <w:szCs w:val="24"/>
        </w:rPr>
      </w:pPr>
      <w:r w:rsidRPr="00B373A1">
        <w:rPr>
          <w:rFonts w:ascii="Times New Roman" w:hAnsi="Times New Roman"/>
          <w:sz w:val="24"/>
          <w:szCs w:val="24"/>
        </w:rPr>
        <w:t>OpćažupanijskabolnicaVinkovci, Zvonarska 57, 32100 Vinkovci, Hrvatska</w:t>
      </w:r>
    </w:p>
    <w:p w:rsidR="00286563" w:rsidRDefault="00286563" w:rsidP="00286563">
      <w:pPr>
        <w:spacing w:line="480" w:lineRule="auto"/>
        <w:jc w:val="both"/>
        <w:rPr>
          <w:rFonts w:ascii="Times New Roman" w:hAnsi="Times New Roman"/>
          <w:sz w:val="24"/>
          <w:szCs w:val="24"/>
        </w:rPr>
      </w:pPr>
    </w:p>
    <w:p w:rsidR="00374A45" w:rsidRDefault="00374A45" w:rsidP="00286563">
      <w:pPr>
        <w:spacing w:line="480" w:lineRule="auto"/>
        <w:jc w:val="both"/>
        <w:rPr>
          <w:rFonts w:ascii="Times New Roman" w:hAnsi="Times New Roman"/>
          <w:sz w:val="24"/>
          <w:szCs w:val="24"/>
        </w:rPr>
      </w:pPr>
      <w:r>
        <w:rPr>
          <w:rFonts w:ascii="Times New Roman" w:hAnsi="Times New Roman"/>
          <w:sz w:val="24"/>
          <w:szCs w:val="24"/>
        </w:rPr>
        <w:t xml:space="preserve">Adresazadopisivanje: </w:t>
      </w:r>
      <w:hyperlink r:id="rId8" w:history="1">
        <w:r w:rsidRPr="00374A45">
          <w:rPr>
            <w:rStyle w:val="Hyperlink"/>
            <w:rFonts w:ascii="Times New Roman" w:hAnsi="Times New Roman"/>
            <w:color w:val="auto"/>
            <w:sz w:val="24"/>
            <w:szCs w:val="24"/>
            <w:u w:val="none"/>
          </w:rPr>
          <w:t>fezna.os@gmail.com</w:t>
        </w:r>
      </w:hyperlink>
    </w:p>
    <w:p w:rsidR="00374A45" w:rsidRPr="00465B20" w:rsidRDefault="00374A45" w:rsidP="00286563">
      <w:pPr>
        <w:spacing w:line="480" w:lineRule="auto"/>
        <w:jc w:val="both"/>
        <w:rPr>
          <w:rFonts w:ascii="Times New Roman" w:hAnsi="Times New Roman"/>
          <w:sz w:val="24"/>
          <w:szCs w:val="24"/>
        </w:rPr>
      </w:pPr>
    </w:p>
    <w:p w:rsidR="00286563" w:rsidRPr="00465B20" w:rsidRDefault="00286563" w:rsidP="00286563">
      <w:pPr>
        <w:spacing w:line="480" w:lineRule="auto"/>
        <w:jc w:val="both"/>
        <w:rPr>
          <w:rFonts w:ascii="Times New Roman" w:hAnsi="Times New Roman"/>
          <w:sz w:val="24"/>
          <w:szCs w:val="24"/>
          <w:lang w:val="fr-LU"/>
        </w:rPr>
      </w:pPr>
      <w:r w:rsidRPr="00465B20">
        <w:rPr>
          <w:rFonts w:ascii="Times New Roman" w:hAnsi="Times New Roman"/>
          <w:b/>
          <w:sz w:val="24"/>
          <w:szCs w:val="24"/>
          <w:lang w:val="fr-LU"/>
        </w:rPr>
        <w:t>SAŽETAK</w:t>
      </w:r>
    </w:p>
    <w:p w:rsidR="00286563" w:rsidRPr="00465B20" w:rsidRDefault="00286563" w:rsidP="00286563">
      <w:pPr>
        <w:spacing w:line="480" w:lineRule="auto"/>
        <w:jc w:val="both"/>
        <w:rPr>
          <w:rFonts w:ascii="Times New Roman" w:hAnsi="Times New Roman"/>
          <w:sz w:val="24"/>
          <w:szCs w:val="24"/>
          <w:lang w:val="fr-LU"/>
        </w:rPr>
      </w:pPr>
    </w:p>
    <w:p w:rsidR="00286563" w:rsidRDefault="00286563" w:rsidP="00286563">
      <w:pPr>
        <w:spacing w:line="480" w:lineRule="auto"/>
        <w:jc w:val="both"/>
        <w:rPr>
          <w:rFonts w:ascii="Times New Roman" w:hAnsi="Times New Roman"/>
          <w:sz w:val="24"/>
          <w:szCs w:val="24"/>
          <w:lang w:val="fr-LU"/>
        </w:rPr>
      </w:pPr>
      <w:r w:rsidRPr="00A4698E">
        <w:rPr>
          <w:rFonts w:ascii="Times New Roman" w:hAnsi="Times New Roman"/>
          <w:b/>
          <w:sz w:val="24"/>
          <w:szCs w:val="24"/>
          <w:lang w:val="fr-LU"/>
        </w:rPr>
        <w:t>Uvod:</w:t>
      </w:r>
      <w:r w:rsidRPr="00465B20">
        <w:rPr>
          <w:rFonts w:ascii="Times New Roman" w:hAnsi="Times New Roman"/>
          <w:sz w:val="24"/>
          <w:szCs w:val="24"/>
          <w:lang w:val="fr-LU"/>
        </w:rPr>
        <w:t xml:space="preserve">Participacija žena svih dobnih skupina i u rekreativnom i u profesionalnom sportu u posljednjih nekoliko desetljeća se povećava. Bavljenje sportom ima pozitivno djelovanje na ljudsko zdravlje. Međutim, bavljenje sportskim aktivnostima doprinosi pojavi brojnih sindroma prenaprezanja i drugih ozlijeda. </w:t>
      </w:r>
    </w:p>
    <w:p w:rsidR="00374A45" w:rsidRDefault="00286563" w:rsidP="00286563">
      <w:pPr>
        <w:spacing w:line="480" w:lineRule="auto"/>
        <w:jc w:val="both"/>
        <w:rPr>
          <w:rFonts w:ascii="Times New Roman" w:hAnsi="Times New Roman"/>
          <w:sz w:val="24"/>
          <w:szCs w:val="24"/>
          <w:lang w:val="fr-LU"/>
        </w:rPr>
      </w:pPr>
      <w:r>
        <w:rPr>
          <w:rFonts w:ascii="Times New Roman" w:hAnsi="Times New Roman"/>
          <w:b/>
          <w:sz w:val="24"/>
          <w:szCs w:val="24"/>
          <w:lang w:val="fr-LU"/>
        </w:rPr>
        <w:t>Razrada</w:t>
      </w:r>
      <w:r w:rsidRPr="00A4698E">
        <w:rPr>
          <w:rFonts w:ascii="Times New Roman" w:hAnsi="Times New Roman"/>
          <w:b/>
          <w:sz w:val="24"/>
          <w:szCs w:val="24"/>
          <w:lang w:val="fr-LU"/>
        </w:rPr>
        <w:t>:</w:t>
      </w:r>
      <w:r w:rsidRPr="00465B20">
        <w:rPr>
          <w:rFonts w:ascii="Times New Roman" w:hAnsi="Times New Roman"/>
          <w:sz w:val="24"/>
          <w:szCs w:val="24"/>
          <w:lang w:val="fr-LU"/>
        </w:rPr>
        <w:t xml:space="preserve">Unatoč sličnom omjeru ozljeđivanja u oba spola, žene su pod povećanim rizikom za određene vrste sindroma prenaprezanja zbog anatomskih i fizioloških razlika između spolova, ali i veće zastupljenosti žena u pojedinim sportovima. Sindromi prenaprezanja česti u sportašica su patelofemoralni bolni sindrom, prijelomi zamora (uključujući spondilolizu), višesmjerna nestabilnost ramena te </w:t>
      </w:r>
      <w:r w:rsidRPr="00465B20">
        <w:rPr>
          <w:rFonts w:ascii="Times New Roman" w:hAnsi="Times New Roman"/>
          <w:sz w:val="24"/>
          <w:szCs w:val="24"/>
          <w:lang w:val="hr-HR"/>
        </w:rPr>
        <w:t>sindrom trenja iliotibialnog traktusa</w:t>
      </w:r>
      <w:r w:rsidRPr="00465B20">
        <w:rPr>
          <w:rFonts w:ascii="Times New Roman" w:hAnsi="Times New Roman"/>
          <w:sz w:val="24"/>
          <w:szCs w:val="24"/>
          <w:lang w:val="fr-LU"/>
        </w:rPr>
        <w:t xml:space="preserve">. S obzirom na komplikacije koje sa sobom nose, sindrome prenaprezanja je najvažnije prevenirati. Stoga je od velike važnosti edukacija svih sportaša, njihovih roditelja, trenera te liječnika o uzrocima i </w:t>
      </w:r>
      <w:r w:rsidRPr="00465B20">
        <w:rPr>
          <w:rFonts w:ascii="Times New Roman" w:hAnsi="Times New Roman"/>
          <w:sz w:val="24"/>
          <w:szCs w:val="24"/>
          <w:lang w:val="fr-LU"/>
        </w:rPr>
        <w:lastRenderedPageBreak/>
        <w:t xml:space="preserve">načinu nastanka sindroma prenaprezanja, važnosti prepoznavanja ranih simptoma, te adekvatnom liječenju. </w:t>
      </w:r>
    </w:p>
    <w:p w:rsidR="00286563" w:rsidRPr="00A4698E" w:rsidRDefault="00286563" w:rsidP="00286563">
      <w:pPr>
        <w:spacing w:line="480" w:lineRule="auto"/>
        <w:jc w:val="both"/>
        <w:rPr>
          <w:rFonts w:ascii="Times New Roman" w:hAnsi="Times New Roman"/>
          <w:sz w:val="24"/>
          <w:szCs w:val="24"/>
          <w:lang w:val="fr-LU"/>
        </w:rPr>
      </w:pPr>
      <w:r w:rsidRPr="00A4698E">
        <w:rPr>
          <w:rFonts w:ascii="Times New Roman" w:hAnsi="Times New Roman"/>
          <w:b/>
          <w:sz w:val="24"/>
          <w:szCs w:val="24"/>
          <w:lang w:val="fr-LU"/>
        </w:rPr>
        <w:t>Zaključak:</w:t>
      </w:r>
      <w:r w:rsidRPr="00465B20">
        <w:rPr>
          <w:rFonts w:ascii="Times New Roman" w:hAnsi="Times New Roman"/>
          <w:sz w:val="24"/>
          <w:szCs w:val="24"/>
        </w:rPr>
        <w:t>Ova oštećenja djeluju na rezultate, vrijemeprovedenoizvansportskeaktivnosti, odnosnonatjecanja, itd. Sindromiprenaprezanja se mogunegativnoodrazitinaduljinu i kvalitetusportskekarijere, kao i na općenitukvalitetuživota sportaša.</w:t>
      </w:r>
    </w:p>
    <w:p w:rsidR="00286563" w:rsidRPr="00B373A1" w:rsidRDefault="00286563" w:rsidP="00286563">
      <w:pPr>
        <w:spacing w:line="480" w:lineRule="auto"/>
        <w:jc w:val="both"/>
        <w:rPr>
          <w:rFonts w:ascii="Times New Roman" w:hAnsi="Times New Roman"/>
          <w:sz w:val="24"/>
          <w:szCs w:val="24"/>
          <w:lang w:val="fr-LU"/>
        </w:rPr>
      </w:pPr>
      <w:r w:rsidRPr="00A4698E">
        <w:rPr>
          <w:rFonts w:ascii="Times New Roman" w:hAnsi="Times New Roman"/>
          <w:b/>
          <w:sz w:val="24"/>
          <w:szCs w:val="24"/>
        </w:rPr>
        <w:t>Ključneriječi:</w:t>
      </w:r>
      <w:r w:rsidRPr="00465B20">
        <w:rPr>
          <w:rFonts w:ascii="Times New Roman" w:hAnsi="Times New Roman"/>
          <w:sz w:val="24"/>
          <w:szCs w:val="24"/>
        </w:rPr>
        <w:t>žene, sport, sindromiprenaprezanja</w:t>
      </w:r>
    </w:p>
    <w:p w:rsidR="00286563" w:rsidRPr="00465B20" w:rsidRDefault="00286563" w:rsidP="00286563">
      <w:pPr>
        <w:spacing w:line="480" w:lineRule="auto"/>
        <w:jc w:val="both"/>
      </w:pPr>
    </w:p>
    <w:p w:rsidR="00286563" w:rsidRPr="00465B20" w:rsidRDefault="00286563" w:rsidP="00286563">
      <w:pPr>
        <w:spacing w:line="480" w:lineRule="auto"/>
        <w:jc w:val="both"/>
        <w:rPr>
          <w:rFonts w:ascii="Times New Roman" w:hAnsi="Times New Roman"/>
          <w:b/>
          <w:sz w:val="24"/>
          <w:szCs w:val="24"/>
        </w:rPr>
      </w:pPr>
      <w:r w:rsidRPr="00465B20">
        <w:rPr>
          <w:rFonts w:ascii="Times New Roman" w:hAnsi="Times New Roman"/>
          <w:b/>
          <w:sz w:val="24"/>
          <w:szCs w:val="24"/>
        </w:rPr>
        <w:t>THE MOST COMMON OVERUSE SYNDROMES IN FEMALE ATHLETES</w:t>
      </w:r>
    </w:p>
    <w:p w:rsidR="00286563" w:rsidRPr="00465B20" w:rsidRDefault="00286563" w:rsidP="00286563">
      <w:pPr>
        <w:spacing w:line="480" w:lineRule="auto"/>
        <w:jc w:val="both"/>
        <w:rPr>
          <w:rFonts w:ascii="Times New Roman" w:hAnsi="Times New Roman"/>
          <w:b/>
          <w:sz w:val="24"/>
          <w:szCs w:val="24"/>
        </w:rPr>
      </w:pPr>
    </w:p>
    <w:p w:rsidR="00286563" w:rsidRPr="00465B20" w:rsidRDefault="00286563" w:rsidP="00286563">
      <w:pPr>
        <w:spacing w:line="480" w:lineRule="auto"/>
        <w:jc w:val="both"/>
        <w:rPr>
          <w:rFonts w:ascii="Times New Roman" w:hAnsi="Times New Roman"/>
          <w:sz w:val="24"/>
          <w:szCs w:val="24"/>
          <w:lang w:val="fr-LU"/>
        </w:rPr>
      </w:pPr>
      <w:r w:rsidRPr="00465B20">
        <w:rPr>
          <w:rFonts w:ascii="Times New Roman" w:hAnsi="Times New Roman"/>
          <w:b/>
          <w:sz w:val="24"/>
          <w:szCs w:val="24"/>
          <w:lang w:val="fr-LU"/>
        </w:rPr>
        <w:t>ABSTRACT</w:t>
      </w:r>
    </w:p>
    <w:p w:rsidR="00286563" w:rsidRDefault="00286563" w:rsidP="00286563">
      <w:pPr>
        <w:spacing w:line="480" w:lineRule="auto"/>
        <w:jc w:val="both"/>
        <w:rPr>
          <w:rFonts w:ascii="Times New Roman" w:hAnsi="Times New Roman"/>
          <w:sz w:val="24"/>
          <w:szCs w:val="24"/>
          <w:lang w:val="fr-LU"/>
        </w:rPr>
      </w:pPr>
      <w:r w:rsidRPr="00A4698E">
        <w:rPr>
          <w:rFonts w:ascii="Times New Roman" w:hAnsi="Times New Roman"/>
          <w:b/>
          <w:sz w:val="24"/>
          <w:szCs w:val="24"/>
          <w:lang w:val="fr-LU"/>
        </w:rPr>
        <w:t>Introduction:</w:t>
      </w:r>
      <w:r w:rsidRPr="00465B20">
        <w:rPr>
          <w:rFonts w:ascii="Times New Roman" w:hAnsi="Times New Roman"/>
          <w:sz w:val="24"/>
          <w:szCs w:val="24"/>
          <w:lang w:val="fr-LU"/>
        </w:rPr>
        <w:t xml:space="preserve">Participation of females of all age groups in sports recreation and professional sports during the last few decades is increased. Sports activities have positive effects on health.  However, sports activities contribute to development of numerous overuse syndromes and injuries. </w:t>
      </w:r>
    </w:p>
    <w:p w:rsidR="00374A45" w:rsidRDefault="00286563" w:rsidP="00286563">
      <w:pPr>
        <w:spacing w:line="480" w:lineRule="auto"/>
        <w:jc w:val="both"/>
        <w:rPr>
          <w:rFonts w:ascii="Times New Roman" w:hAnsi="Times New Roman"/>
          <w:sz w:val="24"/>
          <w:szCs w:val="24"/>
          <w:lang w:val="fr-LU"/>
        </w:rPr>
      </w:pPr>
      <w:r w:rsidRPr="00A4698E">
        <w:rPr>
          <w:rFonts w:ascii="Times New Roman" w:hAnsi="Times New Roman"/>
          <w:b/>
          <w:sz w:val="24"/>
          <w:szCs w:val="24"/>
          <w:lang w:val="fr-LU"/>
        </w:rPr>
        <w:t>Discussion:</w:t>
      </w:r>
      <w:r w:rsidRPr="00465B20">
        <w:rPr>
          <w:rFonts w:ascii="Times New Roman" w:hAnsi="Times New Roman"/>
          <w:sz w:val="24"/>
          <w:szCs w:val="24"/>
          <w:lang w:val="fr-LU"/>
        </w:rPr>
        <w:t xml:space="preserve">Despite similar ratio of injuries in both genders, females have increased risk for several overuse syndromes because of anatomical and physiological differences between genders and higher rate of participation in some sports. Frequent overuse syndromes in female athletes are patellofemoral pain syndrome, stress fractures (including spondylolysis), multidirectional shoulder instability and iliotibial band friction syndrome.With respect to possible complications implicated by overuse syndromes, it is of the utmost importance to prevent them. Because of that, education of all athletes, their parents, sports coaches and physicians regarding causes and etiology of overuse syndromes, importance of early detection and adequate treatment, is crucial. </w:t>
      </w:r>
    </w:p>
    <w:p w:rsidR="00286563" w:rsidRPr="00A4698E" w:rsidRDefault="00286563" w:rsidP="00286563">
      <w:pPr>
        <w:spacing w:line="480" w:lineRule="auto"/>
        <w:jc w:val="both"/>
        <w:rPr>
          <w:rFonts w:ascii="Times New Roman" w:hAnsi="Times New Roman"/>
          <w:sz w:val="24"/>
          <w:szCs w:val="24"/>
          <w:lang w:val="fr-LU"/>
        </w:rPr>
      </w:pPr>
      <w:r w:rsidRPr="00A4698E">
        <w:rPr>
          <w:rFonts w:ascii="Times New Roman" w:hAnsi="Times New Roman"/>
          <w:b/>
          <w:sz w:val="24"/>
          <w:szCs w:val="24"/>
          <w:lang w:val="fr-LU"/>
        </w:rPr>
        <w:lastRenderedPageBreak/>
        <w:t>Conclusion:</w:t>
      </w:r>
      <w:r w:rsidRPr="00465B20">
        <w:rPr>
          <w:rFonts w:ascii="Times New Roman" w:hAnsi="Times New Roman"/>
          <w:sz w:val="24"/>
          <w:szCs w:val="24"/>
          <w:lang w:val="fr-LU"/>
        </w:rPr>
        <w:t>These lesions affect results and time spent without sports activities, outside of competition. Overuse syndromes could negatively affect duration and quality of athlete’s career, as well as general quality of athlete’s life.</w:t>
      </w:r>
    </w:p>
    <w:p w:rsidR="00286563" w:rsidRDefault="00286563" w:rsidP="00286563">
      <w:pPr>
        <w:pStyle w:val="Stil1"/>
        <w:spacing w:line="480" w:lineRule="auto"/>
      </w:pPr>
      <w:r w:rsidRPr="00A4698E">
        <w:rPr>
          <w:b/>
        </w:rPr>
        <w:t>Keywords:</w:t>
      </w:r>
      <w:r>
        <w:t xml:space="preserve"> women, sport, </w:t>
      </w:r>
      <w:r>
        <w:rPr>
          <w:szCs w:val="24"/>
          <w:lang w:val="fr-LU"/>
        </w:rPr>
        <w:t>o</w:t>
      </w:r>
      <w:r w:rsidRPr="00465B20">
        <w:rPr>
          <w:szCs w:val="24"/>
          <w:lang w:val="fr-LU"/>
        </w:rPr>
        <w:t>veruse syndromes</w:t>
      </w:r>
    </w:p>
    <w:p w:rsidR="00B45525" w:rsidRPr="007C20C9" w:rsidRDefault="00B45525" w:rsidP="00286563">
      <w:pPr>
        <w:spacing w:line="480" w:lineRule="auto"/>
        <w:jc w:val="both"/>
        <w:rPr>
          <w:rFonts w:ascii="Times New Roman" w:hAnsi="Times New Roman"/>
          <w:sz w:val="24"/>
          <w:szCs w:val="24"/>
          <w:lang w:val="fr-LU"/>
        </w:rPr>
      </w:pPr>
    </w:p>
    <w:p w:rsidR="00B45525" w:rsidRPr="007C20C9" w:rsidRDefault="00B45525" w:rsidP="00286563">
      <w:pPr>
        <w:numPr>
          <w:ilvl w:val="0"/>
          <w:numId w:val="11"/>
        </w:numPr>
        <w:spacing w:line="480" w:lineRule="auto"/>
        <w:jc w:val="both"/>
        <w:rPr>
          <w:rFonts w:ascii="Times New Roman" w:hAnsi="Times New Roman"/>
          <w:b/>
          <w:sz w:val="28"/>
          <w:szCs w:val="28"/>
          <w:lang w:val="hr-HR"/>
        </w:rPr>
      </w:pPr>
      <w:r w:rsidRPr="007C20C9">
        <w:rPr>
          <w:rFonts w:ascii="Times New Roman" w:hAnsi="Times New Roman"/>
          <w:b/>
          <w:sz w:val="28"/>
          <w:szCs w:val="28"/>
          <w:lang w:val="hr-HR"/>
        </w:rPr>
        <w:t>UVOD</w:t>
      </w:r>
    </w:p>
    <w:p w:rsidR="00B37197" w:rsidRPr="007C20C9" w:rsidRDefault="00B45525" w:rsidP="00286563">
      <w:pPr>
        <w:spacing w:line="480" w:lineRule="auto"/>
        <w:ind w:firstLine="357"/>
        <w:jc w:val="both"/>
        <w:rPr>
          <w:rFonts w:ascii="Times New Roman" w:hAnsi="Times New Roman"/>
          <w:sz w:val="24"/>
          <w:szCs w:val="24"/>
          <w:lang w:val="hr-HR"/>
        </w:rPr>
      </w:pPr>
      <w:r w:rsidRPr="007C20C9">
        <w:rPr>
          <w:rFonts w:ascii="Times New Roman" w:hAnsi="Times New Roman"/>
          <w:sz w:val="24"/>
          <w:szCs w:val="24"/>
          <w:lang w:val="hr-HR"/>
        </w:rPr>
        <w:t xml:space="preserve">Kroz povijest se vječito protezalo pitanje uloge žene i ravnopravnosti sudjelovanja žena u sportu. </w:t>
      </w:r>
      <w:r w:rsidR="00856203" w:rsidRPr="007C20C9">
        <w:rPr>
          <w:rFonts w:ascii="Times New Roman" w:hAnsi="Times New Roman"/>
          <w:sz w:val="24"/>
          <w:szCs w:val="24"/>
          <w:lang w:val="hr-HR"/>
        </w:rPr>
        <w:t>D</w:t>
      </w:r>
      <w:r w:rsidRPr="007C20C9">
        <w:rPr>
          <w:rFonts w:ascii="Times New Roman" w:hAnsi="Times New Roman"/>
          <w:sz w:val="24"/>
          <w:szCs w:val="24"/>
          <w:lang w:val="hr-HR"/>
        </w:rPr>
        <w:t>ugo</w:t>
      </w:r>
      <w:r w:rsidR="00856203" w:rsidRPr="007C20C9">
        <w:rPr>
          <w:rFonts w:ascii="Times New Roman" w:hAnsi="Times New Roman"/>
          <w:sz w:val="24"/>
          <w:szCs w:val="24"/>
          <w:lang w:val="hr-HR"/>
        </w:rPr>
        <w:t xml:space="preserve"> su</w:t>
      </w:r>
      <w:r w:rsidRPr="007C20C9">
        <w:rPr>
          <w:rFonts w:ascii="Times New Roman" w:hAnsi="Times New Roman"/>
          <w:sz w:val="24"/>
          <w:szCs w:val="24"/>
          <w:lang w:val="hr-HR"/>
        </w:rPr>
        <w:t xml:space="preserve"> postojale zablude u ženskom sportu, zabranjivani su im </w:t>
      </w:r>
      <w:r w:rsidR="00E578F4" w:rsidRPr="007C20C9">
        <w:rPr>
          <w:rFonts w:ascii="Times New Roman" w:hAnsi="Times New Roman"/>
          <w:sz w:val="24"/>
          <w:szCs w:val="24"/>
          <w:lang w:val="hr-HR"/>
        </w:rPr>
        <w:t xml:space="preserve">pojedini </w:t>
      </w:r>
      <w:r w:rsidRPr="007C20C9">
        <w:rPr>
          <w:rFonts w:ascii="Times New Roman" w:hAnsi="Times New Roman"/>
          <w:sz w:val="24"/>
          <w:szCs w:val="24"/>
          <w:lang w:val="hr-HR"/>
        </w:rPr>
        <w:t xml:space="preserve">sportovi </w:t>
      </w:r>
      <w:r w:rsidR="00E578F4" w:rsidRPr="007C20C9">
        <w:rPr>
          <w:rFonts w:ascii="Times New Roman" w:hAnsi="Times New Roman"/>
          <w:sz w:val="24"/>
          <w:szCs w:val="24"/>
          <w:lang w:val="hr-HR"/>
        </w:rPr>
        <w:t xml:space="preserve">koji su smatrani </w:t>
      </w:r>
      <w:r w:rsidRPr="007C20C9">
        <w:rPr>
          <w:rFonts w:ascii="Times New Roman" w:hAnsi="Times New Roman"/>
          <w:sz w:val="24"/>
          <w:szCs w:val="24"/>
          <w:lang w:val="hr-HR"/>
        </w:rPr>
        <w:t>nepodobni</w:t>
      </w:r>
      <w:r w:rsidR="00E578F4" w:rsidRPr="007C20C9">
        <w:rPr>
          <w:rFonts w:ascii="Times New Roman" w:hAnsi="Times New Roman"/>
          <w:sz w:val="24"/>
          <w:szCs w:val="24"/>
          <w:lang w:val="hr-HR"/>
        </w:rPr>
        <w:t>ma</w:t>
      </w:r>
      <w:r w:rsidR="00136CE9">
        <w:rPr>
          <w:rFonts w:ascii="Times New Roman" w:hAnsi="Times New Roman"/>
          <w:sz w:val="24"/>
          <w:szCs w:val="24"/>
          <w:lang w:val="hr-HR"/>
        </w:rPr>
        <w:t>s obzirom</w:t>
      </w:r>
      <w:r w:rsidRPr="007C20C9">
        <w:rPr>
          <w:rFonts w:ascii="Times New Roman" w:hAnsi="Times New Roman"/>
          <w:sz w:val="24"/>
          <w:szCs w:val="24"/>
          <w:lang w:val="hr-HR"/>
        </w:rPr>
        <w:t xml:space="preserve"> na njihovu građu i funkciju tijela (</w:t>
      </w:r>
      <w:r w:rsidR="005E282B" w:rsidRPr="007C20C9">
        <w:rPr>
          <w:rFonts w:ascii="Times New Roman" w:hAnsi="Times New Roman"/>
          <w:sz w:val="24"/>
          <w:szCs w:val="24"/>
          <w:lang w:val="hr-HR"/>
        </w:rPr>
        <w:t>1</w:t>
      </w:r>
      <w:r w:rsidRPr="007C20C9">
        <w:rPr>
          <w:rFonts w:ascii="Times New Roman" w:hAnsi="Times New Roman"/>
          <w:sz w:val="24"/>
          <w:szCs w:val="24"/>
          <w:lang w:val="hr-HR"/>
        </w:rPr>
        <w:t xml:space="preserve">). </w:t>
      </w:r>
      <w:r w:rsidR="00E578F4" w:rsidRPr="007C20C9">
        <w:rPr>
          <w:rFonts w:ascii="Times New Roman" w:hAnsi="Times New Roman"/>
          <w:sz w:val="24"/>
          <w:szCs w:val="24"/>
          <w:lang w:val="hr-HR"/>
        </w:rPr>
        <w:t>G</w:t>
      </w:r>
      <w:r w:rsidRPr="007C20C9">
        <w:rPr>
          <w:rFonts w:ascii="Times New Roman" w:hAnsi="Times New Roman"/>
          <w:sz w:val="24"/>
          <w:szCs w:val="24"/>
          <w:lang w:val="hr-HR"/>
        </w:rPr>
        <w:t xml:space="preserve">inekolozi su tvrdili kako </w:t>
      </w:r>
      <w:r w:rsidR="00E578F4" w:rsidRPr="007C20C9">
        <w:rPr>
          <w:rFonts w:ascii="Times New Roman" w:hAnsi="Times New Roman"/>
          <w:sz w:val="24"/>
          <w:szCs w:val="24"/>
          <w:lang w:val="hr-HR"/>
        </w:rPr>
        <w:t>snažni mišići zdjeličnog dna, uslijed bavljenja sportom, otežavaju porod</w:t>
      </w:r>
      <w:r w:rsidR="00B37197" w:rsidRPr="007C20C9">
        <w:rPr>
          <w:rFonts w:ascii="Times New Roman" w:hAnsi="Times New Roman"/>
          <w:sz w:val="24"/>
          <w:szCs w:val="24"/>
          <w:lang w:val="hr-HR"/>
        </w:rPr>
        <w:t xml:space="preserve"> (1).</w:t>
      </w:r>
    </w:p>
    <w:p w:rsidR="00856203" w:rsidRPr="007C20C9" w:rsidRDefault="00856203" w:rsidP="00286563">
      <w:pPr>
        <w:spacing w:line="480" w:lineRule="auto"/>
        <w:ind w:firstLine="357"/>
        <w:jc w:val="both"/>
        <w:rPr>
          <w:rFonts w:ascii="Times New Roman" w:hAnsi="Times New Roman"/>
          <w:sz w:val="24"/>
          <w:szCs w:val="24"/>
          <w:lang w:val="hr-HR"/>
        </w:rPr>
      </w:pPr>
      <w:r w:rsidRPr="007C20C9">
        <w:rPr>
          <w:rFonts w:ascii="Times New Roman" w:hAnsi="Times New Roman"/>
          <w:sz w:val="24"/>
          <w:szCs w:val="24"/>
          <w:lang w:val="hr-HR"/>
        </w:rPr>
        <w:t>Čovjek zaslužan za rođenje modernih Olimpijskih igara</w:t>
      </w:r>
      <w:r w:rsidR="00E735EA">
        <w:rPr>
          <w:rFonts w:ascii="Times New Roman" w:hAnsi="Times New Roman"/>
          <w:sz w:val="24"/>
          <w:szCs w:val="24"/>
          <w:lang w:val="hr-HR"/>
        </w:rPr>
        <w:t>,</w:t>
      </w:r>
      <w:r w:rsidRPr="007C20C9">
        <w:rPr>
          <w:rFonts w:ascii="Times New Roman" w:hAnsi="Times New Roman"/>
          <w:sz w:val="24"/>
          <w:szCs w:val="24"/>
          <w:lang w:val="hr-HR"/>
        </w:rPr>
        <w:t xml:space="preserve"> barun Pierre de Coubertin</w:t>
      </w:r>
      <w:r w:rsidR="00E735EA">
        <w:rPr>
          <w:rFonts w:ascii="Times New Roman" w:hAnsi="Times New Roman"/>
          <w:sz w:val="24"/>
          <w:szCs w:val="24"/>
          <w:lang w:val="hr-HR"/>
        </w:rPr>
        <w:t>,</w:t>
      </w:r>
      <w:r w:rsidRPr="007C20C9">
        <w:rPr>
          <w:rFonts w:ascii="Times New Roman" w:hAnsi="Times New Roman"/>
          <w:sz w:val="24"/>
          <w:szCs w:val="24"/>
          <w:lang w:val="hr-HR"/>
        </w:rPr>
        <w:t xml:space="preserve"> smatrao je sudjelovanje žen</w:t>
      </w:r>
      <w:r w:rsidR="00E578F4" w:rsidRPr="007C20C9">
        <w:rPr>
          <w:rFonts w:ascii="Times New Roman" w:hAnsi="Times New Roman"/>
          <w:sz w:val="24"/>
          <w:szCs w:val="24"/>
          <w:lang w:val="hr-HR"/>
        </w:rPr>
        <w:t xml:space="preserve">a </w:t>
      </w:r>
      <w:r w:rsidRPr="007C20C9">
        <w:rPr>
          <w:rFonts w:ascii="Times New Roman" w:hAnsi="Times New Roman"/>
          <w:sz w:val="24"/>
          <w:szCs w:val="24"/>
          <w:lang w:val="hr-HR"/>
        </w:rPr>
        <w:t>u sportu protiv zakona prirode (</w:t>
      </w:r>
      <w:r w:rsidR="005E282B" w:rsidRPr="007C20C9">
        <w:rPr>
          <w:rFonts w:ascii="Times New Roman" w:hAnsi="Times New Roman"/>
          <w:sz w:val="24"/>
          <w:szCs w:val="24"/>
          <w:lang w:val="hr-HR"/>
        </w:rPr>
        <w:t>2</w:t>
      </w:r>
      <w:r w:rsidRPr="007C20C9">
        <w:rPr>
          <w:rFonts w:ascii="Times New Roman" w:hAnsi="Times New Roman"/>
          <w:sz w:val="24"/>
          <w:szCs w:val="24"/>
          <w:lang w:val="hr-HR"/>
        </w:rPr>
        <w:t xml:space="preserve">). </w:t>
      </w:r>
      <w:r w:rsidR="00E578F4" w:rsidRPr="007C20C9">
        <w:rPr>
          <w:rFonts w:ascii="Times New Roman" w:hAnsi="Times New Roman"/>
          <w:sz w:val="24"/>
          <w:szCs w:val="24"/>
          <w:lang w:val="hr-HR"/>
        </w:rPr>
        <w:t xml:space="preserve">Ženama je sve do 1904. godine bilo zabranjeno sudjelovanje na Olimpijskim igrama. </w:t>
      </w:r>
      <w:r w:rsidR="00B37197" w:rsidRPr="007C20C9">
        <w:rPr>
          <w:rFonts w:ascii="Times New Roman" w:hAnsi="Times New Roman"/>
          <w:sz w:val="24"/>
          <w:szCs w:val="24"/>
          <w:lang w:val="hr-HR"/>
        </w:rPr>
        <w:t xml:space="preserve">Stari Grci, ne samo da su ženama zabranjivali sudjelovanje, nego su im zabranjivali i gledanje olimpijskih igara (2). </w:t>
      </w:r>
      <w:r w:rsidRPr="007C20C9">
        <w:rPr>
          <w:rFonts w:ascii="Times New Roman" w:hAnsi="Times New Roman"/>
          <w:sz w:val="24"/>
          <w:szCs w:val="24"/>
          <w:lang w:val="hr-HR"/>
        </w:rPr>
        <w:t xml:space="preserve">Usvajanjem Zakona Title IX EducationAmendmentsAct 1972. </w:t>
      </w:r>
      <w:r w:rsidR="00136CE9" w:rsidRPr="007C20C9">
        <w:rPr>
          <w:rFonts w:ascii="Times New Roman" w:hAnsi="Times New Roman"/>
          <w:sz w:val="24"/>
          <w:szCs w:val="24"/>
          <w:lang w:val="hr-HR"/>
        </w:rPr>
        <w:t>godine</w:t>
      </w:r>
      <w:r w:rsidR="00136CE9">
        <w:rPr>
          <w:rFonts w:ascii="Times New Roman" w:hAnsi="Times New Roman"/>
          <w:sz w:val="24"/>
          <w:szCs w:val="24"/>
          <w:lang w:val="hr-HR"/>
        </w:rPr>
        <w:t xml:space="preserve"> u Sjedinjenim  Američkim državama, </w:t>
      </w:r>
      <w:r w:rsidRPr="007C20C9">
        <w:rPr>
          <w:rFonts w:ascii="Times New Roman" w:hAnsi="Times New Roman"/>
          <w:sz w:val="24"/>
          <w:szCs w:val="24"/>
          <w:lang w:val="hr-HR"/>
        </w:rPr>
        <w:t>koji pruža jednaka prava ženama i muškarcima pri sudjelovanju u sportu</w:t>
      </w:r>
      <w:r w:rsidR="00136CE9">
        <w:rPr>
          <w:rFonts w:ascii="Times New Roman" w:hAnsi="Times New Roman"/>
          <w:sz w:val="24"/>
          <w:szCs w:val="24"/>
          <w:lang w:val="hr-HR"/>
        </w:rPr>
        <w:t>,</w:t>
      </w:r>
      <w:r w:rsidRPr="007C20C9">
        <w:rPr>
          <w:rFonts w:ascii="Times New Roman" w:hAnsi="Times New Roman"/>
          <w:sz w:val="24"/>
          <w:szCs w:val="24"/>
          <w:lang w:val="hr-HR"/>
        </w:rPr>
        <w:t xml:space="preserve"> drastično se povećala participacija žena </w:t>
      </w:r>
      <w:r w:rsidR="00E578F4" w:rsidRPr="007C20C9">
        <w:rPr>
          <w:rFonts w:ascii="Times New Roman" w:hAnsi="Times New Roman"/>
          <w:sz w:val="24"/>
          <w:szCs w:val="24"/>
          <w:lang w:val="hr-HR"/>
        </w:rPr>
        <w:t xml:space="preserve">u sportu </w:t>
      </w:r>
      <w:r w:rsidRPr="007C20C9">
        <w:rPr>
          <w:rFonts w:ascii="Times New Roman" w:hAnsi="Times New Roman"/>
          <w:sz w:val="24"/>
          <w:szCs w:val="24"/>
          <w:lang w:val="hr-HR"/>
        </w:rPr>
        <w:t>što je imalo veliki utjecaj na ženski sport (</w:t>
      </w:r>
      <w:r w:rsidR="005E282B" w:rsidRPr="007C20C9">
        <w:rPr>
          <w:rFonts w:ascii="Times New Roman" w:hAnsi="Times New Roman"/>
          <w:sz w:val="24"/>
          <w:szCs w:val="24"/>
          <w:lang w:val="hr-HR"/>
        </w:rPr>
        <w:t>3</w:t>
      </w:r>
      <w:r w:rsidRPr="007C20C9">
        <w:rPr>
          <w:rFonts w:ascii="Times New Roman" w:hAnsi="Times New Roman"/>
          <w:sz w:val="24"/>
          <w:szCs w:val="24"/>
          <w:lang w:val="hr-HR"/>
        </w:rPr>
        <w:t>). Broj žena u sportu porastao je za 22% u desetak godina (</w:t>
      </w:r>
      <w:r w:rsidR="0071284B" w:rsidRPr="007C20C9">
        <w:rPr>
          <w:rFonts w:ascii="Times New Roman" w:hAnsi="Times New Roman"/>
          <w:sz w:val="24"/>
          <w:szCs w:val="24"/>
          <w:lang w:val="hr-HR"/>
        </w:rPr>
        <w:t>4</w:t>
      </w:r>
      <w:r w:rsidRPr="007C20C9">
        <w:rPr>
          <w:rFonts w:ascii="Times New Roman" w:hAnsi="Times New Roman"/>
          <w:sz w:val="24"/>
          <w:szCs w:val="24"/>
          <w:lang w:val="hr-HR"/>
        </w:rPr>
        <w:t>). Stotinu god</w:t>
      </w:r>
      <w:r w:rsidR="00660CE6" w:rsidRPr="007C20C9">
        <w:rPr>
          <w:rFonts w:ascii="Times New Roman" w:hAnsi="Times New Roman"/>
          <w:sz w:val="24"/>
          <w:szCs w:val="24"/>
          <w:lang w:val="hr-HR"/>
        </w:rPr>
        <w:t xml:space="preserve">ina nakon što je ženama omogućeno </w:t>
      </w:r>
      <w:r w:rsidR="00E578F4" w:rsidRPr="007C20C9">
        <w:rPr>
          <w:rFonts w:ascii="Times New Roman" w:hAnsi="Times New Roman"/>
          <w:sz w:val="24"/>
          <w:szCs w:val="24"/>
          <w:lang w:val="hr-HR"/>
        </w:rPr>
        <w:t>sudjelovanj</w:t>
      </w:r>
      <w:r w:rsidR="00660CE6" w:rsidRPr="007C20C9">
        <w:rPr>
          <w:rFonts w:ascii="Times New Roman" w:hAnsi="Times New Roman"/>
          <w:sz w:val="24"/>
          <w:szCs w:val="24"/>
          <w:lang w:val="hr-HR"/>
        </w:rPr>
        <w:t>e</w:t>
      </w:r>
      <w:r w:rsidRPr="007C20C9">
        <w:rPr>
          <w:rFonts w:ascii="Times New Roman" w:hAnsi="Times New Roman"/>
          <w:sz w:val="24"/>
          <w:szCs w:val="24"/>
          <w:lang w:val="hr-HR"/>
        </w:rPr>
        <w:t xml:space="preserve"> na Olimpijsk</w:t>
      </w:r>
      <w:r w:rsidR="00E578F4" w:rsidRPr="007C20C9">
        <w:rPr>
          <w:rFonts w:ascii="Times New Roman" w:hAnsi="Times New Roman"/>
          <w:sz w:val="24"/>
          <w:szCs w:val="24"/>
          <w:lang w:val="hr-HR"/>
        </w:rPr>
        <w:t>im</w:t>
      </w:r>
      <w:r w:rsidRPr="007C20C9">
        <w:rPr>
          <w:rFonts w:ascii="Times New Roman" w:hAnsi="Times New Roman"/>
          <w:sz w:val="24"/>
          <w:szCs w:val="24"/>
          <w:lang w:val="hr-HR"/>
        </w:rPr>
        <w:t xml:space="preserve"> igr</w:t>
      </w:r>
      <w:r w:rsidR="00E578F4" w:rsidRPr="007C20C9">
        <w:rPr>
          <w:rFonts w:ascii="Times New Roman" w:hAnsi="Times New Roman"/>
          <w:sz w:val="24"/>
          <w:szCs w:val="24"/>
          <w:lang w:val="hr-HR"/>
        </w:rPr>
        <w:t>ama</w:t>
      </w:r>
      <w:r w:rsidRPr="007C20C9">
        <w:rPr>
          <w:rFonts w:ascii="Times New Roman" w:hAnsi="Times New Roman"/>
          <w:sz w:val="24"/>
          <w:szCs w:val="24"/>
          <w:lang w:val="hr-HR"/>
        </w:rPr>
        <w:t xml:space="preserve">, točnije u Ateni </w:t>
      </w:r>
      <w:r w:rsidR="00660CE6" w:rsidRPr="007C20C9">
        <w:rPr>
          <w:rFonts w:ascii="Times New Roman" w:hAnsi="Times New Roman"/>
          <w:sz w:val="24"/>
          <w:szCs w:val="24"/>
          <w:lang w:val="hr-HR"/>
        </w:rPr>
        <w:t xml:space="preserve">2004. godine </w:t>
      </w:r>
      <w:r w:rsidRPr="007C20C9">
        <w:rPr>
          <w:rFonts w:ascii="Times New Roman" w:hAnsi="Times New Roman"/>
          <w:sz w:val="24"/>
          <w:szCs w:val="24"/>
          <w:lang w:val="hr-HR"/>
        </w:rPr>
        <w:t xml:space="preserve">tijekom </w:t>
      </w:r>
      <w:r w:rsidR="00660CE6" w:rsidRPr="007C20C9">
        <w:rPr>
          <w:rFonts w:ascii="Times New Roman" w:hAnsi="Times New Roman"/>
          <w:sz w:val="24"/>
          <w:szCs w:val="24"/>
          <w:lang w:val="hr-HR"/>
        </w:rPr>
        <w:t>XXVII</w:t>
      </w:r>
      <w:r w:rsidR="00612ABF" w:rsidRPr="007C20C9">
        <w:rPr>
          <w:rFonts w:ascii="Times New Roman" w:hAnsi="Times New Roman"/>
          <w:sz w:val="24"/>
          <w:szCs w:val="24"/>
          <w:lang w:val="hr-HR"/>
        </w:rPr>
        <w:t>I</w:t>
      </w:r>
      <w:r w:rsidR="00660CE6" w:rsidRPr="007C20C9">
        <w:rPr>
          <w:rFonts w:ascii="Times New Roman" w:hAnsi="Times New Roman"/>
          <w:sz w:val="24"/>
          <w:szCs w:val="24"/>
          <w:lang w:val="hr-HR"/>
        </w:rPr>
        <w:t>. o</w:t>
      </w:r>
      <w:r w:rsidRPr="007C20C9">
        <w:rPr>
          <w:rFonts w:ascii="Times New Roman" w:hAnsi="Times New Roman"/>
          <w:sz w:val="24"/>
          <w:szCs w:val="24"/>
          <w:lang w:val="hr-HR"/>
        </w:rPr>
        <w:t>limpijade</w:t>
      </w:r>
      <w:r w:rsidR="00660CE6" w:rsidRPr="007C20C9">
        <w:rPr>
          <w:rFonts w:ascii="Times New Roman" w:hAnsi="Times New Roman"/>
          <w:sz w:val="24"/>
          <w:szCs w:val="24"/>
          <w:lang w:val="hr-HR"/>
        </w:rPr>
        <w:t xml:space="preserve">,natjecalo se od ukupno 10.625 sudionika čak 4329 sportašice iz cijeloga svijeta </w:t>
      </w:r>
      <w:r w:rsidRPr="007C20C9">
        <w:rPr>
          <w:rFonts w:ascii="Times New Roman" w:hAnsi="Times New Roman"/>
          <w:sz w:val="24"/>
          <w:szCs w:val="24"/>
          <w:lang w:val="hr-HR"/>
        </w:rPr>
        <w:t>(</w:t>
      </w:r>
      <w:r w:rsidR="005E282B" w:rsidRPr="007C20C9">
        <w:rPr>
          <w:rFonts w:ascii="Times New Roman" w:hAnsi="Times New Roman"/>
          <w:sz w:val="24"/>
          <w:szCs w:val="24"/>
          <w:lang w:val="hr-HR"/>
        </w:rPr>
        <w:t>2</w:t>
      </w:r>
      <w:r w:rsidR="00EB50FA" w:rsidRPr="007C20C9">
        <w:rPr>
          <w:rFonts w:ascii="Times New Roman" w:hAnsi="Times New Roman"/>
          <w:sz w:val="24"/>
          <w:szCs w:val="24"/>
          <w:lang w:val="hr-HR"/>
        </w:rPr>
        <w:t>,</w:t>
      </w:r>
      <w:r w:rsidR="005E282B" w:rsidRPr="007C20C9">
        <w:rPr>
          <w:rFonts w:ascii="Times New Roman" w:hAnsi="Times New Roman"/>
          <w:sz w:val="24"/>
          <w:szCs w:val="24"/>
          <w:lang w:val="hr-HR"/>
        </w:rPr>
        <w:t>5</w:t>
      </w:r>
      <w:r w:rsidRPr="007C20C9">
        <w:rPr>
          <w:rFonts w:ascii="Times New Roman" w:hAnsi="Times New Roman"/>
          <w:sz w:val="24"/>
          <w:szCs w:val="24"/>
          <w:lang w:val="hr-HR"/>
        </w:rPr>
        <w:t>).</w:t>
      </w:r>
      <w:r w:rsidR="00660CE6" w:rsidRPr="007C20C9">
        <w:rPr>
          <w:rFonts w:ascii="Times New Roman" w:hAnsi="Times New Roman"/>
          <w:sz w:val="24"/>
          <w:szCs w:val="24"/>
          <w:lang w:val="hr-HR"/>
        </w:rPr>
        <w:t xml:space="preserve"> Na slijedećim olimpijskim igrama u </w:t>
      </w:r>
      <w:r w:rsidRPr="007C20C9">
        <w:rPr>
          <w:rFonts w:ascii="Times New Roman" w:hAnsi="Times New Roman"/>
          <w:sz w:val="24"/>
          <w:szCs w:val="24"/>
          <w:lang w:val="hr-HR"/>
        </w:rPr>
        <w:t xml:space="preserve">Pekingu </w:t>
      </w:r>
      <w:r w:rsidR="00660CE6" w:rsidRPr="007C20C9">
        <w:rPr>
          <w:rFonts w:ascii="Times New Roman" w:hAnsi="Times New Roman"/>
          <w:sz w:val="24"/>
          <w:szCs w:val="24"/>
          <w:lang w:val="hr-HR"/>
        </w:rPr>
        <w:t>2008. godine natjecalo se</w:t>
      </w:r>
      <w:r w:rsidRPr="007C20C9">
        <w:rPr>
          <w:rFonts w:ascii="Times New Roman" w:hAnsi="Times New Roman"/>
          <w:sz w:val="24"/>
          <w:szCs w:val="24"/>
          <w:lang w:val="hr-HR"/>
        </w:rPr>
        <w:t xml:space="preserve"> 4637 sportašica (</w:t>
      </w:r>
      <w:r w:rsidR="005E282B" w:rsidRPr="007C20C9">
        <w:rPr>
          <w:rFonts w:ascii="Times New Roman" w:hAnsi="Times New Roman"/>
          <w:sz w:val="24"/>
          <w:szCs w:val="24"/>
          <w:lang w:val="hr-HR"/>
        </w:rPr>
        <w:t>6</w:t>
      </w:r>
      <w:r w:rsidR="002817FB" w:rsidRPr="007C20C9">
        <w:rPr>
          <w:rFonts w:ascii="Times New Roman" w:hAnsi="Times New Roman"/>
          <w:sz w:val="24"/>
          <w:szCs w:val="24"/>
          <w:lang w:val="hr-HR"/>
        </w:rPr>
        <w:t>). Na Olimpijskim igrama 2012.godine u Londonu Hrvatsku je predstavljalo 108 sportaša, 64 muškarca i  44 žene (</w:t>
      </w:r>
      <w:r w:rsidR="005E282B" w:rsidRPr="007C20C9">
        <w:rPr>
          <w:rFonts w:ascii="Times New Roman" w:hAnsi="Times New Roman"/>
          <w:sz w:val="24"/>
          <w:szCs w:val="24"/>
          <w:lang w:val="hr-HR"/>
        </w:rPr>
        <w:t>7</w:t>
      </w:r>
      <w:r w:rsidRPr="007C20C9">
        <w:rPr>
          <w:rFonts w:ascii="Times New Roman" w:hAnsi="Times New Roman"/>
          <w:sz w:val="24"/>
          <w:szCs w:val="24"/>
          <w:lang w:val="hr-HR"/>
        </w:rPr>
        <w:t xml:space="preserve">). </w:t>
      </w:r>
    </w:p>
    <w:p w:rsidR="00C832CC" w:rsidRPr="007C20C9" w:rsidRDefault="003C12CE" w:rsidP="00286563">
      <w:pPr>
        <w:spacing w:line="480" w:lineRule="auto"/>
        <w:ind w:firstLine="357"/>
        <w:jc w:val="both"/>
        <w:rPr>
          <w:rFonts w:ascii="Times New Roman" w:hAnsi="Times New Roman"/>
          <w:sz w:val="24"/>
          <w:szCs w:val="24"/>
          <w:lang w:val="hr-HR"/>
        </w:rPr>
      </w:pPr>
      <w:r w:rsidRPr="007C20C9">
        <w:rPr>
          <w:rFonts w:ascii="Times New Roman" w:hAnsi="Times New Roman"/>
          <w:sz w:val="24"/>
          <w:szCs w:val="24"/>
          <w:lang w:val="hr-HR"/>
        </w:rPr>
        <w:t xml:space="preserve">U </w:t>
      </w:r>
      <w:r w:rsidR="0070099E" w:rsidRPr="007C20C9">
        <w:rPr>
          <w:rFonts w:ascii="Times New Roman" w:hAnsi="Times New Roman"/>
          <w:sz w:val="24"/>
          <w:szCs w:val="24"/>
          <w:lang w:val="hr-HR"/>
        </w:rPr>
        <w:t xml:space="preserve">izvješću Komisije Hrvatskog olimpijskog odbora (HOO) za žene u sportu </w:t>
      </w:r>
      <w:r w:rsidR="00612ABF" w:rsidRPr="007C20C9">
        <w:rPr>
          <w:rFonts w:ascii="Times New Roman" w:hAnsi="Times New Roman"/>
          <w:sz w:val="24"/>
          <w:szCs w:val="24"/>
          <w:lang w:val="hr-HR"/>
        </w:rPr>
        <w:t>u</w:t>
      </w:r>
      <w:r w:rsidRPr="007C20C9">
        <w:rPr>
          <w:rFonts w:ascii="Times New Roman" w:hAnsi="Times New Roman"/>
          <w:sz w:val="24"/>
          <w:szCs w:val="24"/>
          <w:lang w:val="hr-HR"/>
        </w:rPr>
        <w:t xml:space="preserve">Hrvatskoj je 2013. godine </w:t>
      </w:r>
      <w:r w:rsidR="005009D2" w:rsidRPr="007C20C9">
        <w:rPr>
          <w:rFonts w:ascii="Times New Roman" w:hAnsi="Times New Roman"/>
          <w:sz w:val="24"/>
          <w:szCs w:val="24"/>
          <w:lang w:val="hr-HR"/>
        </w:rPr>
        <w:t xml:space="preserve">bilo </w:t>
      </w:r>
      <w:r w:rsidRPr="007C20C9">
        <w:rPr>
          <w:rFonts w:ascii="Times New Roman" w:hAnsi="Times New Roman"/>
          <w:sz w:val="24"/>
          <w:szCs w:val="24"/>
          <w:lang w:val="hr-HR"/>
        </w:rPr>
        <w:t xml:space="preserve">registrirano </w:t>
      </w:r>
      <w:r w:rsidR="005009D2" w:rsidRPr="007C20C9">
        <w:rPr>
          <w:rFonts w:ascii="Times New Roman" w:hAnsi="Times New Roman"/>
          <w:sz w:val="24"/>
          <w:szCs w:val="24"/>
          <w:lang w:val="hr-HR"/>
        </w:rPr>
        <w:t xml:space="preserve">280.790 natjecatelja po svim dobnim skupinama, od čega </w:t>
      </w:r>
      <w:r w:rsidRPr="007C20C9">
        <w:rPr>
          <w:rFonts w:ascii="Times New Roman" w:hAnsi="Times New Roman"/>
          <w:sz w:val="24"/>
          <w:szCs w:val="24"/>
          <w:lang w:val="hr-HR"/>
        </w:rPr>
        <w:t>samo</w:t>
      </w:r>
      <w:r w:rsidR="005009D2" w:rsidRPr="007C20C9">
        <w:rPr>
          <w:rFonts w:ascii="Times New Roman" w:hAnsi="Times New Roman"/>
          <w:sz w:val="24"/>
          <w:szCs w:val="24"/>
          <w:lang w:val="hr-HR"/>
        </w:rPr>
        <w:t xml:space="preserve"> </w:t>
      </w:r>
      <w:r w:rsidR="005009D2" w:rsidRPr="007C20C9">
        <w:rPr>
          <w:rFonts w:ascii="Times New Roman" w:hAnsi="Times New Roman"/>
          <w:sz w:val="24"/>
          <w:szCs w:val="24"/>
          <w:lang w:val="hr-HR"/>
        </w:rPr>
        <w:lastRenderedPageBreak/>
        <w:t>17</w:t>
      </w:r>
      <w:r w:rsidRPr="007C20C9">
        <w:rPr>
          <w:rFonts w:ascii="Times New Roman" w:hAnsi="Times New Roman"/>
          <w:sz w:val="24"/>
          <w:szCs w:val="24"/>
          <w:lang w:val="hr-HR"/>
        </w:rPr>
        <w:t xml:space="preserve"> % </w:t>
      </w:r>
      <w:r w:rsidR="0070099E" w:rsidRPr="007C20C9">
        <w:rPr>
          <w:rFonts w:ascii="Times New Roman" w:hAnsi="Times New Roman"/>
          <w:sz w:val="24"/>
          <w:szCs w:val="24"/>
          <w:lang w:val="hr-HR"/>
        </w:rPr>
        <w:t>žena</w:t>
      </w:r>
      <w:r w:rsidR="00612ABF" w:rsidRPr="007C20C9">
        <w:rPr>
          <w:rFonts w:ascii="Times New Roman" w:hAnsi="Times New Roman"/>
          <w:sz w:val="24"/>
          <w:szCs w:val="24"/>
          <w:lang w:val="hr-HR"/>
        </w:rPr>
        <w:t xml:space="preserve"> (</w:t>
      </w:r>
      <w:r w:rsidR="005E282B" w:rsidRPr="007C20C9">
        <w:rPr>
          <w:rFonts w:ascii="Times New Roman" w:hAnsi="Times New Roman"/>
          <w:sz w:val="24"/>
          <w:szCs w:val="24"/>
          <w:lang w:val="hr-HR"/>
        </w:rPr>
        <w:t>8</w:t>
      </w:r>
      <w:r w:rsidR="00612ABF" w:rsidRPr="007C20C9">
        <w:rPr>
          <w:rFonts w:ascii="Times New Roman" w:hAnsi="Times New Roman"/>
          <w:sz w:val="24"/>
          <w:szCs w:val="24"/>
          <w:lang w:val="hr-HR"/>
        </w:rPr>
        <w:t>).Iako je n</w:t>
      </w:r>
      <w:r w:rsidR="005009D2" w:rsidRPr="007C20C9">
        <w:rPr>
          <w:rFonts w:ascii="Times New Roman" w:hAnsi="Times New Roman"/>
          <w:sz w:val="24"/>
          <w:szCs w:val="24"/>
          <w:lang w:val="hr-HR"/>
        </w:rPr>
        <w:t xml:space="preserve">ajviše natjecateljicabilo u seniorkama (18.646), činile </w:t>
      </w:r>
      <w:r w:rsidR="00612ABF" w:rsidRPr="007C20C9">
        <w:rPr>
          <w:rFonts w:ascii="Times New Roman" w:hAnsi="Times New Roman"/>
          <w:sz w:val="24"/>
          <w:szCs w:val="24"/>
          <w:lang w:val="hr-HR"/>
        </w:rPr>
        <w:t xml:space="preserve">su </w:t>
      </w:r>
      <w:r w:rsidR="005009D2" w:rsidRPr="007C20C9">
        <w:rPr>
          <w:rFonts w:ascii="Times New Roman" w:hAnsi="Times New Roman"/>
          <w:sz w:val="24"/>
          <w:szCs w:val="24"/>
          <w:lang w:val="hr-HR"/>
        </w:rPr>
        <w:t>samo 14</w:t>
      </w:r>
      <w:r w:rsidR="00612ABF" w:rsidRPr="007C20C9">
        <w:rPr>
          <w:rFonts w:ascii="Times New Roman" w:hAnsi="Times New Roman"/>
          <w:sz w:val="24"/>
          <w:szCs w:val="24"/>
          <w:lang w:val="hr-HR"/>
        </w:rPr>
        <w:t xml:space="preserve">% </w:t>
      </w:r>
      <w:r w:rsidR="005009D2" w:rsidRPr="007C20C9">
        <w:rPr>
          <w:rFonts w:ascii="Times New Roman" w:hAnsi="Times New Roman"/>
          <w:sz w:val="24"/>
          <w:szCs w:val="24"/>
          <w:lang w:val="hr-HR"/>
        </w:rPr>
        <w:t xml:space="preserve">ukupnog broja natjecatelja u toj dobnoj skupini. </w:t>
      </w:r>
      <w:r w:rsidR="00612ABF" w:rsidRPr="007C20C9">
        <w:rPr>
          <w:rFonts w:ascii="Times New Roman" w:hAnsi="Times New Roman"/>
          <w:sz w:val="24"/>
          <w:szCs w:val="24"/>
          <w:lang w:val="hr-HR"/>
        </w:rPr>
        <w:t xml:space="preserve">Ovi podatci ukazuju na </w:t>
      </w:r>
      <w:r w:rsidR="005009D2" w:rsidRPr="007C20C9">
        <w:rPr>
          <w:rFonts w:ascii="Times New Roman" w:hAnsi="Times New Roman"/>
          <w:sz w:val="24"/>
          <w:szCs w:val="24"/>
          <w:lang w:val="hr-HR"/>
        </w:rPr>
        <w:t>podzastupljenost žena u svim segmentima sporta (</w:t>
      </w:r>
      <w:r w:rsidR="005E282B" w:rsidRPr="007C20C9">
        <w:rPr>
          <w:rFonts w:ascii="Times New Roman" w:hAnsi="Times New Roman"/>
          <w:sz w:val="24"/>
          <w:szCs w:val="24"/>
          <w:lang w:val="hr-HR"/>
        </w:rPr>
        <w:t>8</w:t>
      </w:r>
      <w:r w:rsidR="005009D2" w:rsidRPr="007C20C9">
        <w:rPr>
          <w:rFonts w:ascii="Times New Roman" w:hAnsi="Times New Roman"/>
          <w:sz w:val="24"/>
          <w:szCs w:val="24"/>
          <w:lang w:val="hr-HR"/>
        </w:rPr>
        <w:t>).</w:t>
      </w:r>
    </w:p>
    <w:p w:rsidR="00AF389D" w:rsidRPr="007C20C9" w:rsidRDefault="00AF389D" w:rsidP="00286563">
      <w:pPr>
        <w:spacing w:line="480" w:lineRule="auto"/>
        <w:ind w:firstLine="357"/>
        <w:jc w:val="both"/>
        <w:rPr>
          <w:rFonts w:ascii="Times New Roman" w:hAnsi="Times New Roman"/>
          <w:sz w:val="24"/>
          <w:szCs w:val="24"/>
          <w:lang w:val="hr-HR"/>
        </w:rPr>
      </w:pPr>
      <w:r w:rsidRPr="007C20C9">
        <w:rPr>
          <w:rFonts w:ascii="Times New Roman" w:hAnsi="Times New Roman"/>
          <w:sz w:val="24"/>
          <w:szCs w:val="24"/>
          <w:lang w:val="hr-HR"/>
        </w:rPr>
        <w:t xml:space="preserve">Razina sudjelovanja žena u sportu još uvijek ovisi od zemlje do zemlje, a također i o vrsti sporta zbog uglavljenih muško-ženskih </w:t>
      </w:r>
      <w:r w:rsidR="00B37197" w:rsidRPr="007C20C9">
        <w:rPr>
          <w:rFonts w:ascii="Times New Roman" w:hAnsi="Times New Roman"/>
          <w:sz w:val="24"/>
          <w:szCs w:val="24"/>
          <w:lang w:val="hr-HR"/>
        </w:rPr>
        <w:t>uloga i kulturološke tradicije.</w:t>
      </w:r>
      <w:r w:rsidRPr="007C20C9">
        <w:rPr>
          <w:rFonts w:ascii="Times New Roman" w:hAnsi="Times New Roman"/>
          <w:sz w:val="24"/>
          <w:szCs w:val="24"/>
          <w:lang w:val="hr-HR"/>
        </w:rPr>
        <w:t>Američko društvo za sportsku medicinu, potiče osobe ženskog spola na uključivanje u sportske aktivnosti s ciljem očuvanja i unaprjeđenja zdravlja (</w:t>
      </w:r>
      <w:r w:rsidR="005E282B" w:rsidRPr="007C20C9">
        <w:rPr>
          <w:rFonts w:ascii="Times New Roman" w:hAnsi="Times New Roman"/>
          <w:sz w:val="24"/>
          <w:szCs w:val="24"/>
          <w:lang w:val="hr-HR"/>
        </w:rPr>
        <w:t>9</w:t>
      </w:r>
      <w:r w:rsidRPr="007C20C9">
        <w:rPr>
          <w:rFonts w:ascii="Times New Roman" w:hAnsi="Times New Roman"/>
          <w:sz w:val="24"/>
          <w:szCs w:val="24"/>
          <w:lang w:val="hr-HR"/>
        </w:rPr>
        <w:t>).</w:t>
      </w:r>
      <w:r w:rsidR="007D197F">
        <w:rPr>
          <w:rFonts w:ascii="Times New Roman" w:hAnsi="Times New Roman"/>
          <w:sz w:val="24"/>
          <w:szCs w:val="24"/>
          <w:lang w:val="hr-HR"/>
        </w:rPr>
        <w:t xml:space="preserve"> S</w:t>
      </w:r>
      <w:r w:rsidR="00B37197" w:rsidRPr="007C20C9">
        <w:rPr>
          <w:rFonts w:ascii="Times New Roman" w:hAnsi="Times New Roman"/>
          <w:sz w:val="24"/>
          <w:szCs w:val="24"/>
          <w:lang w:val="hr-HR"/>
        </w:rPr>
        <w:t xml:space="preserve">udjelovanje u sportu pozitivno </w:t>
      </w:r>
      <w:r w:rsidR="007D197F">
        <w:rPr>
          <w:rFonts w:ascii="Times New Roman" w:hAnsi="Times New Roman"/>
          <w:sz w:val="24"/>
          <w:szCs w:val="24"/>
          <w:lang w:val="hr-HR"/>
        </w:rPr>
        <w:t xml:space="preserve">je </w:t>
      </w:r>
      <w:r w:rsidR="00B37197" w:rsidRPr="007C20C9">
        <w:rPr>
          <w:rFonts w:ascii="Times New Roman" w:hAnsi="Times New Roman"/>
          <w:sz w:val="24"/>
          <w:szCs w:val="24"/>
          <w:lang w:val="hr-HR"/>
        </w:rPr>
        <w:t>iskustvo za žene, je</w:t>
      </w:r>
      <w:r w:rsidR="007D197F">
        <w:rPr>
          <w:rFonts w:ascii="Times New Roman" w:hAnsi="Times New Roman"/>
          <w:sz w:val="24"/>
          <w:szCs w:val="24"/>
          <w:lang w:val="hr-HR"/>
        </w:rPr>
        <w:t xml:space="preserve">r poboljšava fizičku kondiciju i </w:t>
      </w:r>
      <w:r w:rsidR="00B37197" w:rsidRPr="007C20C9">
        <w:rPr>
          <w:rFonts w:ascii="Times New Roman" w:hAnsi="Times New Roman"/>
          <w:sz w:val="24"/>
          <w:szCs w:val="24"/>
          <w:lang w:val="hr-HR"/>
        </w:rPr>
        <w:t>samopoštovanje</w:t>
      </w:r>
      <w:r w:rsidR="007D197F">
        <w:rPr>
          <w:rFonts w:ascii="Times New Roman" w:hAnsi="Times New Roman"/>
          <w:sz w:val="24"/>
          <w:szCs w:val="24"/>
          <w:lang w:val="hr-HR"/>
        </w:rPr>
        <w:t>, te</w:t>
      </w:r>
      <w:r w:rsidR="00B37197" w:rsidRPr="007C20C9">
        <w:rPr>
          <w:rFonts w:ascii="Times New Roman" w:hAnsi="Times New Roman"/>
          <w:sz w:val="24"/>
          <w:szCs w:val="24"/>
          <w:lang w:val="hr-HR"/>
        </w:rPr>
        <w:t xml:space="preserve"> doprinosi boljem fizičkom i mentalnom zdravlju (2). Osim toga, poznato </w:t>
      </w:r>
      <w:r w:rsidR="00E735EA">
        <w:rPr>
          <w:rFonts w:ascii="Times New Roman" w:hAnsi="Times New Roman"/>
          <w:sz w:val="24"/>
          <w:szCs w:val="24"/>
          <w:lang w:val="hr-HR"/>
        </w:rPr>
        <w:t xml:space="preserve">je </w:t>
      </w:r>
      <w:r w:rsidR="00B37197" w:rsidRPr="007C20C9">
        <w:rPr>
          <w:rFonts w:ascii="Times New Roman" w:hAnsi="Times New Roman"/>
          <w:sz w:val="24"/>
          <w:szCs w:val="24"/>
          <w:lang w:val="hr-HR"/>
        </w:rPr>
        <w:t>da snažni trbušni mišići olakšavaju porod (1).</w:t>
      </w:r>
    </w:p>
    <w:p w:rsidR="00B45525" w:rsidRPr="007C20C9" w:rsidRDefault="00826620" w:rsidP="00286563">
      <w:pPr>
        <w:spacing w:line="480" w:lineRule="auto"/>
        <w:ind w:firstLine="357"/>
        <w:contextualSpacing/>
        <w:jc w:val="both"/>
        <w:rPr>
          <w:rFonts w:ascii="Times New Roman" w:hAnsi="Times New Roman"/>
          <w:sz w:val="24"/>
          <w:szCs w:val="24"/>
          <w:lang w:val="hr-HR"/>
        </w:rPr>
      </w:pPr>
      <w:r w:rsidRPr="007C20C9">
        <w:rPr>
          <w:rFonts w:ascii="Times New Roman" w:hAnsi="Times New Roman"/>
          <w:sz w:val="24"/>
          <w:szCs w:val="24"/>
          <w:lang w:val="hr-HR"/>
        </w:rPr>
        <w:t>S</w:t>
      </w:r>
      <w:r w:rsidR="00B45525" w:rsidRPr="007C20C9">
        <w:rPr>
          <w:rFonts w:ascii="Times New Roman" w:hAnsi="Times New Roman"/>
          <w:sz w:val="24"/>
          <w:szCs w:val="24"/>
          <w:lang w:val="hr-HR"/>
        </w:rPr>
        <w:t>astavni</w:t>
      </w:r>
      <w:r w:rsidRPr="007C20C9">
        <w:rPr>
          <w:rFonts w:ascii="Times New Roman" w:hAnsi="Times New Roman"/>
          <w:sz w:val="24"/>
          <w:szCs w:val="24"/>
          <w:lang w:val="hr-HR"/>
        </w:rPr>
        <w:t xml:space="preserve"> dio sportskih</w:t>
      </w:r>
      <w:r w:rsidR="00B45525" w:rsidRPr="007C20C9">
        <w:rPr>
          <w:rFonts w:ascii="Times New Roman" w:hAnsi="Times New Roman"/>
          <w:sz w:val="24"/>
          <w:szCs w:val="24"/>
          <w:lang w:val="hr-HR"/>
        </w:rPr>
        <w:t xml:space="preserve"> aktivnosti</w:t>
      </w:r>
      <w:r w:rsidRPr="007C20C9">
        <w:rPr>
          <w:rFonts w:ascii="Times New Roman" w:hAnsi="Times New Roman"/>
          <w:sz w:val="24"/>
          <w:szCs w:val="24"/>
          <w:lang w:val="hr-HR"/>
        </w:rPr>
        <w:t xml:space="preserve"> su sportske ozljede</w:t>
      </w:r>
      <w:r w:rsidR="00B62FF6" w:rsidRPr="007C20C9">
        <w:rPr>
          <w:rFonts w:ascii="Times New Roman" w:hAnsi="Times New Roman"/>
          <w:sz w:val="24"/>
          <w:szCs w:val="24"/>
          <w:lang w:val="hr-HR"/>
        </w:rPr>
        <w:t xml:space="preserve">.Dijele </w:t>
      </w:r>
      <w:r w:rsidRPr="007C20C9">
        <w:rPr>
          <w:rFonts w:ascii="Times New Roman" w:hAnsi="Times New Roman"/>
          <w:sz w:val="24"/>
          <w:szCs w:val="24"/>
          <w:lang w:val="hr-HR"/>
        </w:rPr>
        <w:t xml:space="preserve">se na </w:t>
      </w:r>
      <w:r w:rsidR="00B45525" w:rsidRPr="007C20C9">
        <w:rPr>
          <w:rFonts w:ascii="Times New Roman" w:hAnsi="Times New Roman"/>
          <w:sz w:val="24"/>
          <w:szCs w:val="24"/>
          <w:lang w:val="hr-HR"/>
        </w:rPr>
        <w:t>akutne traumatske ozljede i sindrome prenaprezanja (</w:t>
      </w:r>
      <w:r w:rsidR="005E282B" w:rsidRPr="007C20C9">
        <w:rPr>
          <w:rFonts w:ascii="Times New Roman" w:hAnsi="Times New Roman"/>
          <w:sz w:val="24"/>
          <w:szCs w:val="24"/>
          <w:lang w:val="hr-HR"/>
        </w:rPr>
        <w:t>2</w:t>
      </w:r>
      <w:r w:rsidR="00B45525" w:rsidRPr="007C20C9">
        <w:rPr>
          <w:rFonts w:ascii="Times New Roman" w:hAnsi="Times New Roman"/>
          <w:sz w:val="24"/>
          <w:szCs w:val="24"/>
          <w:lang w:val="hr-HR"/>
        </w:rPr>
        <w:t>). Kronična oštećenja lokomotornog sustava kod sportaša su posljedica dugotrajnih ponavljanih mikrotrauma uzrokovanih prenaprezanjem određenih tkiva (</w:t>
      </w:r>
      <w:r w:rsidR="005E282B" w:rsidRPr="007C20C9">
        <w:rPr>
          <w:rFonts w:ascii="Times New Roman" w:hAnsi="Times New Roman"/>
          <w:sz w:val="24"/>
          <w:szCs w:val="24"/>
          <w:lang w:val="hr-HR"/>
        </w:rPr>
        <w:t>10</w:t>
      </w:r>
      <w:r w:rsidR="00B45525" w:rsidRPr="007C20C9">
        <w:rPr>
          <w:rFonts w:ascii="Times New Roman" w:hAnsi="Times New Roman"/>
          <w:sz w:val="24"/>
          <w:szCs w:val="24"/>
          <w:lang w:val="hr-HR"/>
        </w:rPr>
        <w:t xml:space="preserve">) te predstavljaju poseban problem sportašima, ali i liječnicima vezano uz razumijevanje uzroka nastanka, dijagnostiku, prevenciju i liječenje. </w:t>
      </w:r>
    </w:p>
    <w:p w:rsidR="00B45525" w:rsidRPr="007C20C9" w:rsidRDefault="00B45525" w:rsidP="00286563">
      <w:pPr>
        <w:spacing w:line="480" w:lineRule="auto"/>
        <w:ind w:firstLine="357"/>
        <w:contextualSpacing/>
        <w:jc w:val="both"/>
        <w:rPr>
          <w:rFonts w:ascii="Times New Roman" w:hAnsi="Times New Roman"/>
          <w:sz w:val="24"/>
          <w:szCs w:val="24"/>
          <w:lang w:val="hr-HR"/>
        </w:rPr>
      </w:pPr>
      <w:r w:rsidRPr="007C20C9">
        <w:rPr>
          <w:rFonts w:ascii="Times New Roman" w:hAnsi="Times New Roman"/>
          <w:sz w:val="24"/>
          <w:szCs w:val="24"/>
          <w:lang w:val="hr-HR"/>
        </w:rPr>
        <w:t xml:space="preserve">Sportske ozljede lokomotornog sustava čine 80% od svih ozljeda, dok </w:t>
      </w:r>
      <w:r w:rsidR="00612ABF" w:rsidRPr="007C20C9">
        <w:rPr>
          <w:rFonts w:ascii="Times New Roman" w:hAnsi="Times New Roman"/>
          <w:sz w:val="24"/>
          <w:szCs w:val="24"/>
          <w:lang w:val="hr-HR"/>
        </w:rPr>
        <w:t xml:space="preserve">se </w:t>
      </w:r>
      <w:r w:rsidRPr="007C20C9">
        <w:rPr>
          <w:rFonts w:ascii="Times New Roman" w:hAnsi="Times New Roman"/>
          <w:sz w:val="24"/>
          <w:szCs w:val="24"/>
          <w:lang w:val="hr-HR"/>
        </w:rPr>
        <w:t>preostalih 20% odnosi na ozljede drugih organskih sustava čovjeka (</w:t>
      </w:r>
      <w:r w:rsidR="005E282B" w:rsidRPr="007C20C9">
        <w:rPr>
          <w:rFonts w:ascii="Times New Roman" w:hAnsi="Times New Roman"/>
          <w:sz w:val="24"/>
          <w:szCs w:val="24"/>
          <w:lang w:val="hr-HR"/>
        </w:rPr>
        <w:t>11</w:t>
      </w:r>
      <w:r w:rsidR="00683B74" w:rsidRPr="007C20C9">
        <w:rPr>
          <w:rFonts w:ascii="Times New Roman" w:hAnsi="Times New Roman"/>
          <w:sz w:val="24"/>
          <w:szCs w:val="24"/>
          <w:lang w:val="hr-HR"/>
        </w:rPr>
        <w:t>). S</w:t>
      </w:r>
      <w:r w:rsidRPr="007C20C9">
        <w:rPr>
          <w:rFonts w:ascii="Times New Roman" w:hAnsi="Times New Roman"/>
          <w:sz w:val="24"/>
          <w:szCs w:val="24"/>
          <w:lang w:val="hr-HR"/>
        </w:rPr>
        <w:t>indromi prenaprezanja čine najveći udio sportskih ozljeda</w:t>
      </w:r>
      <w:r w:rsidR="00057DFA" w:rsidRPr="007C20C9">
        <w:rPr>
          <w:rFonts w:ascii="Times New Roman" w:hAnsi="Times New Roman"/>
          <w:sz w:val="24"/>
          <w:szCs w:val="24"/>
          <w:lang w:val="hr-HR"/>
        </w:rPr>
        <w:t xml:space="preserve"> (30-50%)</w:t>
      </w:r>
      <w:r w:rsidRPr="007C20C9">
        <w:rPr>
          <w:rFonts w:ascii="Times New Roman" w:hAnsi="Times New Roman"/>
          <w:sz w:val="24"/>
          <w:szCs w:val="24"/>
          <w:lang w:val="hr-HR"/>
        </w:rPr>
        <w:t xml:space="preserve"> (</w:t>
      </w:r>
      <w:r w:rsidR="005E282B" w:rsidRPr="007C20C9">
        <w:rPr>
          <w:rFonts w:ascii="Times New Roman" w:hAnsi="Times New Roman"/>
          <w:sz w:val="24"/>
          <w:szCs w:val="24"/>
          <w:lang w:val="hr-HR"/>
        </w:rPr>
        <w:t>11</w:t>
      </w:r>
      <w:r w:rsidRPr="007C20C9">
        <w:rPr>
          <w:rFonts w:ascii="Times New Roman" w:hAnsi="Times New Roman"/>
          <w:sz w:val="24"/>
          <w:szCs w:val="24"/>
          <w:lang w:val="hr-HR"/>
        </w:rPr>
        <w:t xml:space="preserve">). </w:t>
      </w:r>
      <w:r w:rsidR="00683B74" w:rsidRPr="007C20C9">
        <w:rPr>
          <w:rFonts w:ascii="Times New Roman" w:hAnsi="Times New Roman"/>
          <w:sz w:val="24"/>
          <w:szCs w:val="24"/>
          <w:lang w:val="hr-HR"/>
        </w:rPr>
        <w:t>Budući da su sindromi prenaprezanja povezani s postupnim pogoršanjem simptoma, sportaši moraju biti svjesni da su ozbiljno ozlijeđeni (</w:t>
      </w:r>
      <w:r w:rsidR="005E282B" w:rsidRPr="007C20C9">
        <w:rPr>
          <w:rFonts w:ascii="Times New Roman" w:hAnsi="Times New Roman"/>
          <w:sz w:val="24"/>
          <w:szCs w:val="24"/>
          <w:lang w:val="hr-HR"/>
        </w:rPr>
        <w:t>12</w:t>
      </w:r>
      <w:r w:rsidR="00683B74" w:rsidRPr="007C20C9">
        <w:rPr>
          <w:rFonts w:ascii="Times New Roman" w:hAnsi="Times New Roman"/>
          <w:sz w:val="24"/>
          <w:szCs w:val="24"/>
          <w:lang w:val="hr-HR"/>
        </w:rPr>
        <w:t>).</w:t>
      </w:r>
    </w:p>
    <w:p w:rsidR="00B45525" w:rsidRPr="007C20C9" w:rsidRDefault="00C832CC" w:rsidP="00286563">
      <w:pPr>
        <w:spacing w:line="480" w:lineRule="auto"/>
        <w:ind w:firstLine="357"/>
        <w:contextualSpacing/>
        <w:jc w:val="both"/>
        <w:rPr>
          <w:rFonts w:ascii="Times New Roman" w:hAnsi="Times New Roman"/>
          <w:sz w:val="24"/>
          <w:szCs w:val="24"/>
          <w:lang w:val="hr-HR"/>
        </w:rPr>
      </w:pPr>
      <w:r w:rsidRPr="007C20C9">
        <w:rPr>
          <w:rFonts w:ascii="Times New Roman" w:hAnsi="Times New Roman"/>
          <w:sz w:val="24"/>
          <w:szCs w:val="24"/>
          <w:lang w:val="hr-HR"/>
        </w:rPr>
        <w:t>Iako se sindromi prenaprezanja</w:t>
      </w:r>
      <w:r w:rsidR="00612ABF" w:rsidRPr="007C20C9">
        <w:rPr>
          <w:rFonts w:ascii="Times New Roman" w:hAnsi="Times New Roman"/>
          <w:sz w:val="24"/>
          <w:szCs w:val="24"/>
          <w:lang w:val="hr-HR"/>
        </w:rPr>
        <w:t xml:space="preserve"> uglavnom vežu</w:t>
      </w:r>
      <w:r w:rsidR="00B45525" w:rsidRPr="007C20C9">
        <w:rPr>
          <w:rFonts w:ascii="Times New Roman" w:hAnsi="Times New Roman"/>
          <w:sz w:val="24"/>
          <w:szCs w:val="24"/>
          <w:lang w:val="hr-HR"/>
        </w:rPr>
        <w:t xml:space="preserve"> za sport, a ne </w:t>
      </w:r>
      <w:r w:rsidR="00612ABF" w:rsidRPr="007C20C9">
        <w:rPr>
          <w:rFonts w:ascii="Times New Roman" w:hAnsi="Times New Roman"/>
          <w:sz w:val="24"/>
          <w:szCs w:val="24"/>
          <w:lang w:val="hr-HR"/>
        </w:rPr>
        <w:t>z</w:t>
      </w:r>
      <w:r w:rsidRPr="007C20C9">
        <w:rPr>
          <w:rFonts w:ascii="Times New Roman" w:hAnsi="Times New Roman"/>
          <w:sz w:val="24"/>
          <w:szCs w:val="24"/>
          <w:lang w:val="hr-HR"/>
        </w:rPr>
        <w:t>a spol (</w:t>
      </w:r>
      <w:r w:rsidR="005E282B" w:rsidRPr="007C20C9">
        <w:rPr>
          <w:rFonts w:ascii="Times New Roman" w:hAnsi="Times New Roman"/>
          <w:sz w:val="24"/>
          <w:szCs w:val="24"/>
          <w:lang w:val="hr-HR"/>
        </w:rPr>
        <w:t>2</w:t>
      </w:r>
      <w:r w:rsidRPr="007C20C9">
        <w:rPr>
          <w:rFonts w:ascii="Times New Roman" w:hAnsi="Times New Roman"/>
          <w:sz w:val="24"/>
          <w:szCs w:val="24"/>
          <w:lang w:val="hr-HR"/>
        </w:rPr>
        <w:t>),</w:t>
      </w:r>
      <w:r w:rsidR="00612ABF" w:rsidRPr="007C20C9">
        <w:rPr>
          <w:rFonts w:ascii="Times New Roman" w:hAnsi="Times New Roman"/>
          <w:sz w:val="24"/>
          <w:szCs w:val="24"/>
          <w:lang w:val="hr-HR"/>
        </w:rPr>
        <w:t>uočava se da se pojedina</w:t>
      </w:r>
      <w:r w:rsidR="00B45525" w:rsidRPr="007C20C9">
        <w:rPr>
          <w:rFonts w:ascii="Times New Roman" w:hAnsi="Times New Roman"/>
          <w:sz w:val="24"/>
          <w:szCs w:val="24"/>
          <w:lang w:val="hr-HR"/>
        </w:rPr>
        <w:t xml:space="preserve"> oštećenja češće pojavljuju kod žena nego kod muškaraca. S obzirom na to, cilj ovoga rada je </w:t>
      </w:r>
      <w:r w:rsidR="00057DFA" w:rsidRPr="007C20C9">
        <w:rPr>
          <w:rFonts w:ascii="Times New Roman" w:hAnsi="Times New Roman"/>
          <w:sz w:val="24"/>
          <w:szCs w:val="24"/>
          <w:lang w:val="hr-HR"/>
        </w:rPr>
        <w:t xml:space="preserve">identificirati najčešće sindrome prenaprezanjasportašica </w:t>
      </w:r>
      <w:r w:rsidR="00826620" w:rsidRPr="007C20C9">
        <w:rPr>
          <w:rFonts w:ascii="Times New Roman" w:hAnsi="Times New Roman"/>
          <w:sz w:val="24"/>
          <w:szCs w:val="24"/>
          <w:lang w:val="hr-HR"/>
        </w:rPr>
        <w:t>te utvrditi razloge njiho</w:t>
      </w:r>
      <w:r w:rsidR="003C12CE" w:rsidRPr="007C20C9">
        <w:rPr>
          <w:rFonts w:ascii="Times New Roman" w:hAnsi="Times New Roman"/>
          <w:sz w:val="24"/>
          <w:szCs w:val="24"/>
          <w:lang w:val="hr-HR"/>
        </w:rPr>
        <w:t>vo</w:t>
      </w:r>
      <w:r w:rsidR="00826620" w:rsidRPr="007C20C9">
        <w:rPr>
          <w:rFonts w:ascii="Times New Roman" w:hAnsi="Times New Roman"/>
          <w:sz w:val="24"/>
          <w:szCs w:val="24"/>
          <w:lang w:val="hr-HR"/>
        </w:rPr>
        <w:t>g nastanka.</w:t>
      </w:r>
    </w:p>
    <w:p w:rsidR="007C4B1B" w:rsidRDefault="007C4B1B" w:rsidP="00374A45">
      <w:pPr>
        <w:spacing w:line="480" w:lineRule="auto"/>
        <w:jc w:val="both"/>
        <w:rPr>
          <w:rFonts w:ascii="Times New Roman" w:hAnsi="Times New Roman"/>
          <w:sz w:val="24"/>
          <w:szCs w:val="24"/>
          <w:lang w:val="hr-HR"/>
        </w:rPr>
      </w:pPr>
    </w:p>
    <w:p w:rsidR="00374A45" w:rsidRDefault="00374A45" w:rsidP="00374A45">
      <w:pPr>
        <w:spacing w:line="480" w:lineRule="auto"/>
        <w:jc w:val="both"/>
        <w:rPr>
          <w:rFonts w:ascii="Times New Roman" w:hAnsi="Times New Roman"/>
          <w:sz w:val="24"/>
          <w:szCs w:val="24"/>
          <w:lang w:val="hr-HR"/>
        </w:rPr>
      </w:pPr>
    </w:p>
    <w:p w:rsidR="00374A45" w:rsidRPr="007C20C9" w:rsidRDefault="00374A45" w:rsidP="00374A45">
      <w:pPr>
        <w:spacing w:line="480" w:lineRule="auto"/>
        <w:jc w:val="both"/>
        <w:rPr>
          <w:rFonts w:ascii="Times New Roman" w:hAnsi="Times New Roman"/>
          <w:sz w:val="24"/>
          <w:szCs w:val="24"/>
          <w:lang w:val="hr-HR"/>
        </w:rPr>
      </w:pPr>
    </w:p>
    <w:p w:rsidR="007C4B1B" w:rsidRPr="007C20C9" w:rsidRDefault="007C4B1B" w:rsidP="00286563">
      <w:pPr>
        <w:pStyle w:val="ListParagraph"/>
        <w:numPr>
          <w:ilvl w:val="0"/>
          <w:numId w:val="11"/>
        </w:numPr>
        <w:spacing w:line="480" w:lineRule="auto"/>
        <w:jc w:val="both"/>
        <w:rPr>
          <w:rFonts w:ascii="Times New Roman" w:hAnsi="Times New Roman"/>
          <w:b/>
          <w:sz w:val="28"/>
          <w:szCs w:val="28"/>
          <w:lang w:val="hr-HR"/>
        </w:rPr>
      </w:pPr>
      <w:r w:rsidRPr="007C20C9">
        <w:rPr>
          <w:rFonts w:ascii="Times New Roman" w:hAnsi="Times New Roman"/>
          <w:b/>
          <w:sz w:val="28"/>
          <w:szCs w:val="28"/>
          <w:lang w:val="hr-HR"/>
        </w:rPr>
        <w:lastRenderedPageBreak/>
        <w:t>SINDROMI PRENAPREZANJA</w:t>
      </w:r>
    </w:p>
    <w:p w:rsidR="007C4B1B" w:rsidRPr="007C20C9" w:rsidRDefault="00007A5E" w:rsidP="00286563">
      <w:pPr>
        <w:spacing w:line="480" w:lineRule="auto"/>
        <w:ind w:firstLine="360"/>
        <w:jc w:val="both"/>
        <w:rPr>
          <w:rFonts w:ascii="Times New Roman" w:hAnsi="Times New Roman"/>
          <w:sz w:val="24"/>
          <w:szCs w:val="24"/>
        </w:rPr>
      </w:pPr>
      <w:r w:rsidRPr="00007A5E">
        <w:rPr>
          <w:rFonts w:ascii="Times New Roman" w:hAnsi="Times New Roman"/>
          <w:sz w:val="24"/>
          <w:szCs w:val="24"/>
        </w:rPr>
        <w:t>Nedavnaistraživanjaukazujuna</w:t>
      </w:r>
      <w:r w:rsidR="00704BDF" w:rsidRPr="00007A5E">
        <w:rPr>
          <w:rFonts w:ascii="Times New Roman" w:hAnsi="Times New Roman"/>
          <w:sz w:val="24"/>
          <w:szCs w:val="24"/>
        </w:rPr>
        <w:t>porastprevalencije i utjecajasindromaprenaprezanjamišićno-koštanogsustavaozljeda</w:t>
      </w:r>
      <w:r w:rsidRPr="00007A5E">
        <w:rPr>
          <w:rFonts w:ascii="Times New Roman" w:hAnsi="Times New Roman"/>
          <w:sz w:val="24"/>
          <w:szCs w:val="24"/>
        </w:rPr>
        <w:t>atletičara</w:t>
      </w:r>
      <w:r w:rsidR="00704BDF" w:rsidRPr="00007A5E">
        <w:rPr>
          <w:rFonts w:ascii="Times New Roman" w:hAnsi="Times New Roman"/>
          <w:sz w:val="24"/>
          <w:szCs w:val="24"/>
        </w:rPr>
        <w:t xml:space="preserve"> (</w:t>
      </w:r>
      <w:r w:rsidR="00C67CAC" w:rsidRPr="00007A5E">
        <w:rPr>
          <w:rFonts w:ascii="Times New Roman" w:hAnsi="Times New Roman"/>
          <w:sz w:val="24"/>
          <w:szCs w:val="24"/>
        </w:rPr>
        <w:t>13</w:t>
      </w:r>
      <w:r w:rsidR="00704BDF" w:rsidRPr="00007A5E">
        <w:rPr>
          <w:rFonts w:ascii="Times New Roman" w:hAnsi="Times New Roman"/>
          <w:sz w:val="24"/>
          <w:szCs w:val="24"/>
        </w:rPr>
        <w:t>).</w:t>
      </w:r>
      <w:r w:rsidR="007C4B1B" w:rsidRPr="007C20C9">
        <w:rPr>
          <w:rFonts w:ascii="Times New Roman" w:hAnsi="Times New Roman"/>
          <w:sz w:val="24"/>
          <w:szCs w:val="24"/>
        </w:rPr>
        <w:t>Sve je više sportaša izloženo treningu visokog intenzitetaod</w:t>
      </w:r>
      <w:r w:rsidR="00AE2787" w:rsidRPr="007C20C9">
        <w:rPr>
          <w:rFonts w:ascii="Times New Roman" w:hAnsi="Times New Roman"/>
          <w:sz w:val="24"/>
          <w:szCs w:val="24"/>
        </w:rPr>
        <w:t>ranogdjetinjstva</w:t>
      </w:r>
      <w:r w:rsidR="008E4908" w:rsidRPr="007C20C9">
        <w:rPr>
          <w:rFonts w:ascii="Times New Roman" w:hAnsi="Times New Roman"/>
          <w:sz w:val="24"/>
          <w:szCs w:val="24"/>
        </w:rPr>
        <w:t xml:space="preserve">, </w:t>
      </w:r>
      <w:r w:rsidR="008E4908" w:rsidRPr="007C20C9">
        <w:rPr>
          <w:rFonts w:ascii="Times New Roman" w:hAnsi="Times New Roman"/>
          <w:sz w:val="24"/>
          <w:szCs w:val="24"/>
          <w:lang w:val="hr-HR"/>
        </w:rPr>
        <w:t>što se nastavlja kroz adolescenciju</w:t>
      </w:r>
      <w:r w:rsidR="00AE2787" w:rsidRPr="007C20C9">
        <w:rPr>
          <w:rFonts w:ascii="Times New Roman" w:hAnsi="Times New Roman"/>
          <w:sz w:val="24"/>
          <w:szCs w:val="24"/>
        </w:rPr>
        <w:t xml:space="preserve"> (</w:t>
      </w:r>
      <w:r w:rsidR="00C67CAC" w:rsidRPr="007C20C9">
        <w:rPr>
          <w:rFonts w:ascii="Times New Roman" w:hAnsi="Times New Roman"/>
          <w:sz w:val="24"/>
          <w:szCs w:val="24"/>
        </w:rPr>
        <w:t>12</w:t>
      </w:r>
      <w:r w:rsidR="00C5470D" w:rsidRPr="007C20C9">
        <w:rPr>
          <w:rFonts w:ascii="Times New Roman" w:hAnsi="Times New Roman"/>
          <w:sz w:val="24"/>
          <w:szCs w:val="24"/>
        </w:rPr>
        <w:t xml:space="preserve">, </w:t>
      </w:r>
      <w:r w:rsidR="00C67CAC" w:rsidRPr="007C20C9">
        <w:rPr>
          <w:rFonts w:ascii="Times New Roman" w:hAnsi="Times New Roman"/>
          <w:sz w:val="24"/>
          <w:szCs w:val="24"/>
          <w:lang w:val="hr-HR"/>
        </w:rPr>
        <w:t>14</w:t>
      </w:r>
      <w:r w:rsidR="00AE2787" w:rsidRPr="007C20C9">
        <w:rPr>
          <w:rFonts w:ascii="Times New Roman" w:hAnsi="Times New Roman"/>
          <w:sz w:val="24"/>
          <w:szCs w:val="24"/>
          <w:lang w:val="hr-HR"/>
        </w:rPr>
        <w:t>)</w:t>
      </w:r>
      <w:r w:rsidR="008E4908" w:rsidRPr="007C20C9">
        <w:rPr>
          <w:rFonts w:ascii="Times New Roman" w:hAnsi="Times New Roman"/>
          <w:sz w:val="24"/>
          <w:szCs w:val="24"/>
          <w:lang w:val="hr-HR"/>
        </w:rPr>
        <w:t>.</w:t>
      </w:r>
      <w:r w:rsidR="00AE2787" w:rsidRPr="007C20C9">
        <w:rPr>
          <w:rFonts w:ascii="Times New Roman" w:hAnsi="Times New Roman"/>
          <w:sz w:val="24"/>
          <w:szCs w:val="24"/>
        </w:rPr>
        <w:t>S</w:t>
      </w:r>
      <w:r w:rsidR="007C4B1B" w:rsidRPr="007C20C9">
        <w:rPr>
          <w:rFonts w:ascii="Times New Roman" w:hAnsi="Times New Roman"/>
          <w:sz w:val="24"/>
          <w:szCs w:val="24"/>
        </w:rPr>
        <w:t xml:space="preserve">toga je važnoeducirati sportaša, trenera, roditelja i pedijatra o rizicimakojinastajuzbogsindromaprenaprezanja, </w:t>
      </w:r>
      <w:r w:rsidR="00AE2787" w:rsidRPr="007C20C9">
        <w:rPr>
          <w:rFonts w:ascii="Times New Roman" w:hAnsi="Times New Roman"/>
          <w:sz w:val="24"/>
          <w:szCs w:val="24"/>
        </w:rPr>
        <w:t xml:space="preserve">o važnostiranedijagnostike, </w:t>
      </w:r>
      <w:r w:rsidR="007C4B1B" w:rsidRPr="007C20C9">
        <w:rPr>
          <w:rFonts w:ascii="Times New Roman" w:hAnsi="Times New Roman"/>
          <w:sz w:val="24"/>
          <w:szCs w:val="24"/>
        </w:rPr>
        <w:t>o strategijamaprevencije, uključujućipostupnopovećanjeaktivnostištoumanjujegrešketreninga, aomogućujedovoljnovremenazaoporavak (</w:t>
      </w:r>
      <w:r w:rsidR="00C67CAC" w:rsidRPr="007C20C9">
        <w:rPr>
          <w:rFonts w:ascii="Times New Roman" w:hAnsi="Times New Roman"/>
          <w:sz w:val="24"/>
          <w:szCs w:val="24"/>
        </w:rPr>
        <w:t>12</w:t>
      </w:r>
      <w:r w:rsidR="007C4B1B" w:rsidRPr="007C20C9">
        <w:rPr>
          <w:rFonts w:ascii="Times New Roman" w:hAnsi="Times New Roman"/>
          <w:sz w:val="24"/>
          <w:szCs w:val="24"/>
        </w:rPr>
        <w:t>).</w:t>
      </w:r>
    </w:p>
    <w:p w:rsidR="006556AC" w:rsidRPr="007C20C9" w:rsidRDefault="007C4B1B"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Ne postoji specifičan događaj odgovoran za nastanak sindroma prenaprezanja (</w:t>
      </w:r>
      <w:r w:rsidR="00C67CAC" w:rsidRPr="007C20C9">
        <w:rPr>
          <w:rFonts w:ascii="Times New Roman" w:hAnsi="Times New Roman"/>
          <w:sz w:val="24"/>
          <w:szCs w:val="24"/>
        </w:rPr>
        <w:t>12</w:t>
      </w:r>
      <w:r w:rsidRPr="007C20C9">
        <w:rPr>
          <w:rFonts w:ascii="Times New Roman" w:hAnsi="Times New Roman"/>
          <w:sz w:val="24"/>
          <w:szCs w:val="24"/>
          <w:lang w:val="hr-HR"/>
        </w:rPr>
        <w:t>). Oštećenje tkiva u smislu sindroma prenaprezanja nastaje postupno, kao posljedica uzastopnog ponavljanja određenog pokreta (</w:t>
      </w:r>
      <w:r w:rsidR="00C67CAC" w:rsidRPr="007C20C9">
        <w:rPr>
          <w:rFonts w:ascii="Times New Roman" w:hAnsi="Times New Roman"/>
          <w:sz w:val="24"/>
          <w:szCs w:val="24"/>
          <w:lang w:val="hr-HR"/>
        </w:rPr>
        <w:t xml:space="preserve">10, </w:t>
      </w:r>
      <w:r w:rsidR="00C5470D" w:rsidRPr="007C20C9">
        <w:rPr>
          <w:rFonts w:ascii="Times New Roman" w:hAnsi="Times New Roman"/>
          <w:sz w:val="24"/>
          <w:szCs w:val="24"/>
        </w:rPr>
        <w:t>12</w:t>
      </w:r>
      <w:r w:rsidRPr="007C20C9">
        <w:rPr>
          <w:rFonts w:ascii="Times New Roman" w:hAnsi="Times New Roman"/>
          <w:sz w:val="24"/>
          <w:szCs w:val="24"/>
          <w:lang w:val="hr-HR"/>
        </w:rPr>
        <w:t>). Najčešće je riječ o niskokontaktnim sportovima (npr. plivanje, trčanje na duge staze, veslanje, itd.) (</w:t>
      </w:r>
      <w:r w:rsidR="00C67CAC" w:rsidRPr="007C20C9">
        <w:rPr>
          <w:rFonts w:ascii="Times New Roman" w:hAnsi="Times New Roman"/>
          <w:sz w:val="24"/>
          <w:szCs w:val="24"/>
        </w:rPr>
        <w:t>12</w:t>
      </w:r>
      <w:r w:rsidRPr="007C20C9">
        <w:rPr>
          <w:rFonts w:ascii="Times New Roman" w:hAnsi="Times New Roman"/>
          <w:sz w:val="24"/>
          <w:szCs w:val="24"/>
          <w:lang w:val="hr-HR"/>
        </w:rPr>
        <w:t xml:space="preserve">). </w:t>
      </w:r>
      <w:r w:rsidR="00704BDF" w:rsidRPr="007C20C9">
        <w:rPr>
          <w:rFonts w:ascii="Times New Roman" w:hAnsi="Times New Roman"/>
          <w:sz w:val="24"/>
          <w:szCs w:val="24"/>
          <w:lang w:val="hr-HR"/>
        </w:rPr>
        <w:t xml:space="preserve">U usporedbi s akutnim ozljedama, sindromi prenaprezanja imaju potencijalno veći negativan utjecaj na sportske rezultate </w:t>
      </w:r>
      <w:r w:rsidR="00704BDF" w:rsidRPr="007C20C9">
        <w:rPr>
          <w:rFonts w:ascii="Times New Roman" w:hAnsi="Times New Roman"/>
          <w:sz w:val="24"/>
          <w:szCs w:val="24"/>
        </w:rPr>
        <w:t>(</w:t>
      </w:r>
      <w:r w:rsidR="00C67CAC" w:rsidRPr="007C20C9">
        <w:rPr>
          <w:rFonts w:ascii="Times New Roman" w:hAnsi="Times New Roman"/>
          <w:sz w:val="24"/>
          <w:szCs w:val="24"/>
        </w:rPr>
        <w:t>13</w:t>
      </w:r>
      <w:r w:rsidR="00704BDF" w:rsidRPr="007C20C9">
        <w:rPr>
          <w:rFonts w:ascii="Times New Roman" w:hAnsi="Times New Roman"/>
          <w:sz w:val="24"/>
          <w:szCs w:val="24"/>
        </w:rPr>
        <w:t xml:space="preserve">). </w:t>
      </w:r>
      <w:r w:rsidRPr="007C20C9">
        <w:rPr>
          <w:rFonts w:ascii="Times New Roman" w:hAnsi="Times New Roman"/>
          <w:sz w:val="24"/>
          <w:szCs w:val="24"/>
        </w:rPr>
        <w:t>Ova oštećenja</w:t>
      </w:r>
      <w:r w:rsidR="00107060" w:rsidRPr="007C20C9">
        <w:rPr>
          <w:rFonts w:ascii="Times New Roman" w:hAnsi="Times New Roman"/>
          <w:sz w:val="24"/>
          <w:szCs w:val="24"/>
        </w:rPr>
        <w:t>pridonose</w:t>
      </w:r>
      <w:r w:rsidRPr="007C20C9">
        <w:rPr>
          <w:rFonts w:ascii="Times New Roman" w:hAnsi="Times New Roman"/>
          <w:sz w:val="24"/>
          <w:szCs w:val="24"/>
        </w:rPr>
        <w:t>smanjenjuvremenasudjelovanja u igri/natjecanju, smanjenjufunkcijetesmanjenjusportskihrezultata, štomožeposljedičnodovesti do nedostatkakontrolenadcjelokupnomidentitetomživota sportaša (</w:t>
      </w:r>
      <w:r w:rsidR="00C67CAC" w:rsidRPr="007C20C9">
        <w:rPr>
          <w:rFonts w:ascii="Times New Roman" w:hAnsi="Times New Roman"/>
          <w:sz w:val="24"/>
          <w:szCs w:val="24"/>
        </w:rPr>
        <w:t>12</w:t>
      </w:r>
      <w:r w:rsidR="00C5470D" w:rsidRPr="007C20C9">
        <w:rPr>
          <w:rFonts w:ascii="Times New Roman" w:hAnsi="Times New Roman"/>
          <w:sz w:val="24"/>
          <w:szCs w:val="24"/>
        </w:rPr>
        <w:t>,</w:t>
      </w:r>
      <w:r w:rsidR="00C67CAC" w:rsidRPr="007C20C9">
        <w:rPr>
          <w:rFonts w:ascii="Times New Roman" w:hAnsi="Times New Roman"/>
          <w:sz w:val="24"/>
          <w:szCs w:val="24"/>
        </w:rPr>
        <w:t>15</w:t>
      </w:r>
      <w:r w:rsidRPr="007C20C9">
        <w:rPr>
          <w:rFonts w:ascii="Times New Roman" w:hAnsi="Times New Roman"/>
          <w:sz w:val="24"/>
          <w:szCs w:val="24"/>
        </w:rPr>
        <w:t xml:space="preserve">). </w:t>
      </w:r>
      <w:r w:rsidR="00A570A1" w:rsidRPr="007C20C9">
        <w:rPr>
          <w:rFonts w:ascii="Times New Roman" w:hAnsi="Times New Roman"/>
          <w:sz w:val="24"/>
          <w:szCs w:val="24"/>
        </w:rPr>
        <w:t>Dolazi do pojave</w:t>
      </w:r>
      <w:r w:rsidRPr="007C20C9">
        <w:rPr>
          <w:rFonts w:ascii="Times New Roman" w:hAnsi="Times New Roman"/>
          <w:sz w:val="24"/>
          <w:szCs w:val="24"/>
        </w:rPr>
        <w:t>bol</w:t>
      </w:r>
      <w:r w:rsidR="00A570A1" w:rsidRPr="007C20C9">
        <w:rPr>
          <w:rFonts w:ascii="Times New Roman" w:hAnsi="Times New Roman"/>
          <w:sz w:val="24"/>
          <w:szCs w:val="24"/>
        </w:rPr>
        <w:t>i</w:t>
      </w:r>
      <w:r w:rsidRPr="007C20C9">
        <w:rPr>
          <w:rFonts w:ascii="Times New Roman" w:hAnsi="Times New Roman"/>
          <w:sz w:val="24"/>
          <w:szCs w:val="24"/>
        </w:rPr>
        <w:t>, psihološkeiscrpljenosti, stresa, krize, osjećajanesigurnosti, upitnostikarijerečime se povećavabroj sportaša kojiimajusindromsagorijevanja, što se negativnoodražavanaduljinu i kvalitetusportskekarijere, kao i na općenitukvalitetuživota sportaša (</w:t>
      </w:r>
      <w:r w:rsidR="00C67CAC" w:rsidRPr="007C20C9">
        <w:rPr>
          <w:rFonts w:ascii="Times New Roman" w:hAnsi="Times New Roman"/>
          <w:sz w:val="24"/>
          <w:szCs w:val="24"/>
        </w:rPr>
        <w:t>12, 15</w:t>
      </w:r>
      <w:r w:rsidRPr="007C20C9">
        <w:rPr>
          <w:rFonts w:ascii="Times New Roman" w:hAnsi="Times New Roman"/>
          <w:sz w:val="24"/>
          <w:szCs w:val="24"/>
        </w:rPr>
        <w:t xml:space="preserve">). </w:t>
      </w:r>
      <w:r w:rsidR="00DF3362" w:rsidRPr="007C20C9">
        <w:rPr>
          <w:rFonts w:ascii="Times New Roman" w:hAnsi="Times New Roman"/>
          <w:sz w:val="24"/>
          <w:szCs w:val="24"/>
          <w:lang w:val="hr-HR"/>
        </w:rPr>
        <w:t>Od svih pri</w:t>
      </w:r>
      <w:r w:rsidR="007D197F">
        <w:rPr>
          <w:rFonts w:ascii="Times New Roman" w:hAnsi="Times New Roman"/>
          <w:sz w:val="24"/>
          <w:szCs w:val="24"/>
          <w:lang w:val="hr-HR"/>
        </w:rPr>
        <w:t xml:space="preserve">javljenih ozljeda tijekom </w:t>
      </w:r>
      <w:r w:rsidR="00624582">
        <w:rPr>
          <w:rFonts w:ascii="Times New Roman" w:hAnsi="Times New Roman"/>
          <w:sz w:val="24"/>
          <w:szCs w:val="24"/>
          <w:lang w:val="hr-HR"/>
        </w:rPr>
        <w:t xml:space="preserve">XXIX. </w:t>
      </w:r>
      <w:r w:rsidR="007D197F">
        <w:rPr>
          <w:rFonts w:ascii="Times New Roman" w:hAnsi="Times New Roman"/>
          <w:sz w:val="24"/>
          <w:szCs w:val="24"/>
          <w:lang w:val="hr-HR"/>
        </w:rPr>
        <w:t>ljetnih olimpijskih igara</w:t>
      </w:r>
      <w:r w:rsidR="00DF3362" w:rsidRPr="007C20C9">
        <w:rPr>
          <w:rFonts w:ascii="Times New Roman" w:hAnsi="Times New Roman"/>
          <w:sz w:val="24"/>
          <w:szCs w:val="24"/>
          <w:lang w:val="hr-HR"/>
        </w:rPr>
        <w:t xml:space="preserve"> 2008. godine čak su 22% </w:t>
      </w:r>
      <w:r w:rsidR="007D197F">
        <w:rPr>
          <w:rFonts w:ascii="Times New Roman" w:hAnsi="Times New Roman"/>
          <w:sz w:val="24"/>
          <w:szCs w:val="24"/>
          <w:lang w:val="hr-HR"/>
        </w:rPr>
        <w:t xml:space="preserve">bili </w:t>
      </w:r>
      <w:r w:rsidR="00DF3362" w:rsidRPr="007C20C9">
        <w:rPr>
          <w:rFonts w:ascii="Times New Roman" w:hAnsi="Times New Roman"/>
          <w:sz w:val="24"/>
          <w:szCs w:val="24"/>
          <w:lang w:val="hr-HR"/>
        </w:rPr>
        <w:t>sindromi prenaprezanja (</w:t>
      </w:r>
      <w:r w:rsidR="00C513FC" w:rsidRPr="007C20C9">
        <w:rPr>
          <w:rFonts w:ascii="Times New Roman" w:hAnsi="Times New Roman"/>
          <w:sz w:val="24"/>
          <w:szCs w:val="24"/>
          <w:lang w:val="hr-HR"/>
        </w:rPr>
        <w:t>16</w:t>
      </w:r>
      <w:r w:rsidR="00DF3362" w:rsidRPr="007C20C9">
        <w:rPr>
          <w:rFonts w:ascii="Times New Roman" w:hAnsi="Times New Roman"/>
          <w:sz w:val="24"/>
          <w:szCs w:val="24"/>
          <w:lang w:val="hr-HR"/>
        </w:rPr>
        <w:t xml:space="preserve">). Međutim, </w:t>
      </w:r>
      <w:r w:rsidRPr="007C20C9">
        <w:rPr>
          <w:rFonts w:ascii="Times New Roman" w:hAnsi="Times New Roman"/>
          <w:sz w:val="24"/>
          <w:szCs w:val="24"/>
        </w:rPr>
        <w:t>unatočvelikombrojuprijavljenihozljeda u smislusindromaprenaprezanja, sportaši</w:t>
      </w:r>
      <w:r w:rsidR="00214EDF" w:rsidRPr="007C20C9">
        <w:rPr>
          <w:rFonts w:ascii="Times New Roman" w:hAnsi="Times New Roman"/>
          <w:sz w:val="24"/>
          <w:szCs w:val="24"/>
        </w:rPr>
        <w:t>suvrlomalovremenaizbivaliiznatjecateljskogsporta</w:t>
      </w:r>
      <w:r w:rsidR="00C513FC" w:rsidRPr="007C20C9">
        <w:rPr>
          <w:rFonts w:ascii="Times New Roman" w:hAnsi="Times New Roman"/>
          <w:sz w:val="24"/>
          <w:szCs w:val="24"/>
        </w:rPr>
        <w:t>, štovjerojatnoznači da se sportašivraćaju u igru/natjecanjeprijenego li su se u potpunostioporavili</w:t>
      </w:r>
      <w:r w:rsidRPr="007C20C9">
        <w:rPr>
          <w:rFonts w:ascii="Times New Roman" w:hAnsi="Times New Roman"/>
          <w:sz w:val="24"/>
          <w:szCs w:val="24"/>
        </w:rPr>
        <w:t>(</w:t>
      </w:r>
      <w:r w:rsidR="00C513FC" w:rsidRPr="007C20C9">
        <w:rPr>
          <w:rFonts w:ascii="Times New Roman" w:hAnsi="Times New Roman"/>
          <w:sz w:val="24"/>
          <w:szCs w:val="24"/>
        </w:rPr>
        <w:t xml:space="preserve">16). </w:t>
      </w:r>
      <w:r w:rsidR="008E4908" w:rsidRPr="007C20C9">
        <w:rPr>
          <w:rFonts w:ascii="Times New Roman" w:hAnsi="Times New Roman"/>
          <w:sz w:val="24"/>
          <w:szCs w:val="24"/>
        </w:rPr>
        <w:t>Osim toga, odsustvobolineznačidovršenjefiziološkogozdravljenjaoštećenogtkiva (</w:t>
      </w:r>
      <w:r w:rsidR="00C513FC" w:rsidRPr="007C20C9">
        <w:rPr>
          <w:rFonts w:ascii="Times New Roman" w:hAnsi="Times New Roman"/>
          <w:sz w:val="24"/>
          <w:szCs w:val="24"/>
        </w:rPr>
        <w:t>13</w:t>
      </w:r>
      <w:r w:rsidR="008E4908" w:rsidRPr="007C20C9">
        <w:rPr>
          <w:rFonts w:ascii="Times New Roman" w:hAnsi="Times New Roman"/>
          <w:sz w:val="24"/>
          <w:szCs w:val="24"/>
        </w:rPr>
        <w:t>).</w:t>
      </w:r>
      <w:r w:rsidRPr="007C20C9">
        <w:rPr>
          <w:rFonts w:ascii="Times New Roman" w:hAnsi="Times New Roman"/>
          <w:sz w:val="24"/>
          <w:szCs w:val="24"/>
        </w:rPr>
        <w:t xml:space="preserve">Posebanoprez je </w:t>
      </w:r>
      <w:r w:rsidRPr="007C20C9">
        <w:rPr>
          <w:rFonts w:ascii="Times New Roman" w:hAnsi="Times New Roman"/>
          <w:sz w:val="24"/>
          <w:szCs w:val="24"/>
        </w:rPr>
        <w:lastRenderedPageBreak/>
        <w:t>potrebankodmladih sportaša, jeroni</w:t>
      </w:r>
      <w:r w:rsidR="00657C27" w:rsidRPr="007C20C9">
        <w:rPr>
          <w:rFonts w:ascii="Times New Roman" w:hAnsi="Times New Roman"/>
          <w:sz w:val="24"/>
          <w:szCs w:val="24"/>
        </w:rPr>
        <w:t>su</w:t>
      </w:r>
      <w:r w:rsidRPr="007C20C9">
        <w:rPr>
          <w:rFonts w:ascii="Times New Roman" w:hAnsi="Times New Roman"/>
          <w:sz w:val="24"/>
          <w:szCs w:val="24"/>
        </w:rPr>
        <w:t>posebnoosjetljivinarepetitivnibiomehaničkistreszbognezrelogmišićno-koštan</w:t>
      </w:r>
      <w:r w:rsidR="00150135">
        <w:rPr>
          <w:rFonts w:ascii="Times New Roman" w:hAnsi="Times New Roman"/>
          <w:sz w:val="24"/>
          <w:szCs w:val="24"/>
        </w:rPr>
        <w:t>og</w:t>
      </w:r>
      <w:r w:rsidRPr="007C20C9">
        <w:rPr>
          <w:rFonts w:ascii="Times New Roman" w:hAnsi="Times New Roman"/>
          <w:sz w:val="24"/>
          <w:szCs w:val="24"/>
        </w:rPr>
        <w:t>sustava</w:t>
      </w:r>
      <w:r w:rsidRPr="007C20C9">
        <w:rPr>
          <w:rFonts w:ascii="Times New Roman" w:hAnsi="Times New Roman"/>
          <w:sz w:val="24"/>
          <w:szCs w:val="24"/>
          <w:lang w:val="hr-HR"/>
        </w:rPr>
        <w:t>(</w:t>
      </w:r>
      <w:r w:rsidR="00C513FC" w:rsidRPr="007C20C9">
        <w:rPr>
          <w:rFonts w:ascii="Times New Roman" w:hAnsi="Times New Roman"/>
          <w:sz w:val="24"/>
          <w:szCs w:val="24"/>
        </w:rPr>
        <w:t>12</w:t>
      </w:r>
      <w:r w:rsidRPr="007C20C9">
        <w:rPr>
          <w:rFonts w:ascii="Times New Roman" w:hAnsi="Times New Roman"/>
          <w:sz w:val="24"/>
          <w:szCs w:val="24"/>
          <w:lang w:val="hr-HR"/>
        </w:rPr>
        <w:t>)</w:t>
      </w:r>
      <w:r w:rsidRPr="007C20C9">
        <w:rPr>
          <w:rFonts w:ascii="Times New Roman" w:hAnsi="Times New Roman"/>
          <w:sz w:val="24"/>
          <w:szCs w:val="24"/>
        </w:rPr>
        <w:t>. Nedijagnosticirani i neliječenisindromiprenaprezanjamogupridonijetidugoročnomtrajanjusimptoma s općenitimposljedicamazazdravlje, uključujući i mogućnostnastankadeformitet</w:t>
      </w:r>
      <w:r w:rsidR="00150135">
        <w:rPr>
          <w:rFonts w:ascii="Times New Roman" w:hAnsi="Times New Roman"/>
          <w:sz w:val="24"/>
          <w:szCs w:val="24"/>
        </w:rPr>
        <w:t>a</w:t>
      </w:r>
      <w:r w:rsidRPr="007C20C9">
        <w:rPr>
          <w:rFonts w:ascii="Times New Roman" w:hAnsi="Times New Roman"/>
          <w:sz w:val="24"/>
          <w:szCs w:val="24"/>
        </w:rPr>
        <w:t xml:space="preserve"> i osteoartritisa</w:t>
      </w:r>
      <w:r w:rsidR="003E1DF5" w:rsidRPr="007C20C9">
        <w:rPr>
          <w:rFonts w:ascii="Times New Roman" w:hAnsi="Times New Roman"/>
          <w:sz w:val="24"/>
          <w:szCs w:val="24"/>
        </w:rPr>
        <w:t xml:space="preserve">. </w:t>
      </w:r>
      <w:r w:rsidRPr="007C20C9">
        <w:rPr>
          <w:rFonts w:ascii="Times New Roman" w:hAnsi="Times New Roman"/>
          <w:sz w:val="24"/>
          <w:szCs w:val="24"/>
        </w:rPr>
        <w:t xml:space="preserve">Osim toga, </w:t>
      </w:r>
      <w:r w:rsidRPr="007C20C9">
        <w:rPr>
          <w:rFonts w:ascii="Times New Roman" w:hAnsi="Times New Roman"/>
          <w:sz w:val="24"/>
          <w:szCs w:val="24"/>
          <w:lang w:val="hr-HR"/>
        </w:rPr>
        <w:t>niti jedna metoda liječenja ne osigurava potpuno izlječenje (</w:t>
      </w:r>
      <w:r w:rsidR="0020496F" w:rsidRPr="007C20C9">
        <w:rPr>
          <w:rFonts w:ascii="Times New Roman" w:hAnsi="Times New Roman"/>
          <w:sz w:val="24"/>
          <w:szCs w:val="24"/>
          <w:lang w:val="hr-HR"/>
        </w:rPr>
        <w:t>17</w:t>
      </w:r>
      <w:r w:rsidRPr="007C20C9">
        <w:rPr>
          <w:rFonts w:ascii="Times New Roman" w:hAnsi="Times New Roman"/>
          <w:sz w:val="24"/>
          <w:szCs w:val="24"/>
          <w:lang w:val="hr-HR"/>
        </w:rPr>
        <w:t>).Stoga se posebna pažnja treba posvetiti mjerama prevencije nastanka sindroma prenaprezanja</w:t>
      </w:r>
      <w:r w:rsidR="00107060" w:rsidRPr="007C20C9">
        <w:rPr>
          <w:rFonts w:ascii="Times New Roman" w:hAnsi="Times New Roman"/>
          <w:sz w:val="24"/>
          <w:szCs w:val="24"/>
          <w:lang w:val="hr-HR"/>
        </w:rPr>
        <w:t xml:space="preserve">. </w:t>
      </w:r>
      <w:r w:rsidRPr="007C20C9">
        <w:rPr>
          <w:rFonts w:ascii="Times New Roman" w:hAnsi="Times New Roman"/>
          <w:sz w:val="24"/>
          <w:szCs w:val="24"/>
          <w:lang w:val="hr-HR"/>
        </w:rPr>
        <w:t>Prevencija sindroma prenaprezanja obuhvaća dobro poznavanje i djelovanje na unutarnje i vanjske čimbenike rizika (</w:t>
      </w:r>
      <w:r w:rsidR="0020496F" w:rsidRPr="007C20C9">
        <w:rPr>
          <w:rFonts w:ascii="Times New Roman" w:hAnsi="Times New Roman"/>
          <w:sz w:val="24"/>
          <w:szCs w:val="24"/>
          <w:lang w:val="hr-HR"/>
        </w:rPr>
        <w:t>17</w:t>
      </w:r>
      <w:r w:rsidRPr="007C20C9">
        <w:rPr>
          <w:rFonts w:ascii="Times New Roman" w:hAnsi="Times New Roman"/>
          <w:sz w:val="24"/>
          <w:szCs w:val="24"/>
          <w:lang w:val="hr-HR"/>
        </w:rPr>
        <w:t>).</w:t>
      </w:r>
      <w:r w:rsidR="00107060" w:rsidRPr="007C20C9">
        <w:rPr>
          <w:rFonts w:ascii="Times New Roman" w:hAnsi="Times New Roman"/>
          <w:sz w:val="24"/>
          <w:szCs w:val="24"/>
          <w:lang w:val="hr-HR"/>
        </w:rPr>
        <w:t>Prehabilitacija (program koji se primjenjuje u pripremi sportaša prije sezone s ciljem otkrivanja i ispravljanja mogućih disbalansa u snazi i tonusu mišićno</w:t>
      </w:r>
      <w:r w:rsidR="00150135">
        <w:rPr>
          <w:rFonts w:ascii="Times New Roman" w:hAnsi="Times New Roman"/>
          <w:sz w:val="24"/>
          <w:szCs w:val="24"/>
          <w:lang w:val="hr-HR"/>
        </w:rPr>
        <w:t>-</w:t>
      </w:r>
      <w:r w:rsidR="00107060" w:rsidRPr="007C20C9">
        <w:rPr>
          <w:rFonts w:ascii="Times New Roman" w:hAnsi="Times New Roman"/>
          <w:sz w:val="24"/>
          <w:szCs w:val="24"/>
          <w:lang w:val="hr-HR"/>
        </w:rPr>
        <w:t>koštanog sustava, kao i priprema sportaša za napore tijekom sezone koja slijedi) smanjuje incidenciju ozljeđivanja čak do 63% (</w:t>
      </w:r>
      <w:r w:rsidR="0020496F" w:rsidRPr="007C20C9">
        <w:rPr>
          <w:rFonts w:ascii="Times New Roman" w:hAnsi="Times New Roman"/>
          <w:sz w:val="24"/>
          <w:szCs w:val="24"/>
          <w:lang w:val="hr-HR"/>
        </w:rPr>
        <w:t>18</w:t>
      </w:r>
      <w:r w:rsidR="00107060" w:rsidRPr="007C20C9">
        <w:rPr>
          <w:rFonts w:ascii="Times New Roman" w:hAnsi="Times New Roman"/>
          <w:sz w:val="24"/>
          <w:szCs w:val="24"/>
          <w:lang w:val="hr-HR"/>
        </w:rPr>
        <w:t>).</w:t>
      </w:r>
    </w:p>
    <w:p w:rsidR="007529A1" w:rsidRPr="007C20C9" w:rsidRDefault="0071284B"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 xml:space="preserve">Svi sportski klubovi i savezi bi sportašima trebali osigurati tim stručnjaka (liječnik, fizioterapeut, psiholog) koji bi se bavili liječenjem sindroma prenaprezanja (15). </w:t>
      </w:r>
      <w:r w:rsidR="007C4B1B" w:rsidRPr="007C20C9">
        <w:rPr>
          <w:rFonts w:ascii="Times New Roman" w:hAnsi="Times New Roman"/>
          <w:sz w:val="24"/>
          <w:szCs w:val="24"/>
          <w:lang w:val="hr-HR"/>
        </w:rPr>
        <w:t>Liječenje sindroma prenaprezanja sustava za kretanje najčešće je neoperativno prilikom čega najvažniju ulogu ima rana dijagnostika i početak liječenja već pri pojavi prvih simptoma (</w:t>
      </w:r>
      <w:r w:rsidR="0020496F" w:rsidRPr="007C20C9">
        <w:rPr>
          <w:rFonts w:ascii="Times New Roman" w:hAnsi="Times New Roman"/>
          <w:sz w:val="24"/>
          <w:szCs w:val="24"/>
          <w:lang w:val="hr-HR"/>
        </w:rPr>
        <w:t>10, 17</w:t>
      </w:r>
      <w:r w:rsidR="007C4B1B" w:rsidRPr="007C20C9">
        <w:rPr>
          <w:rFonts w:ascii="Times New Roman" w:hAnsi="Times New Roman"/>
          <w:sz w:val="24"/>
          <w:szCs w:val="24"/>
          <w:lang w:val="hr-HR"/>
        </w:rPr>
        <w:t>). Konzervativno liječenje podrazumijeva ublažavanje boli i kontrolu upale, pospješivanje cijeljenja te kontrolu daljnje aktivnosti (</w:t>
      </w:r>
      <w:r w:rsidR="0020496F" w:rsidRPr="007C20C9">
        <w:rPr>
          <w:rFonts w:ascii="Times New Roman" w:hAnsi="Times New Roman"/>
          <w:sz w:val="24"/>
          <w:szCs w:val="24"/>
          <w:lang w:val="hr-HR"/>
        </w:rPr>
        <w:t>10, 17</w:t>
      </w:r>
      <w:r w:rsidR="007C4B1B" w:rsidRPr="007C20C9">
        <w:rPr>
          <w:rFonts w:ascii="Times New Roman" w:hAnsi="Times New Roman"/>
          <w:sz w:val="24"/>
          <w:szCs w:val="24"/>
          <w:lang w:val="hr-HR"/>
        </w:rPr>
        <w:t>.). Individual</w:t>
      </w:r>
      <w:r w:rsidR="006556AC" w:rsidRPr="007C20C9">
        <w:rPr>
          <w:rFonts w:ascii="Times New Roman" w:hAnsi="Times New Roman"/>
          <w:sz w:val="24"/>
          <w:szCs w:val="24"/>
          <w:lang w:val="hr-HR"/>
        </w:rPr>
        <w:t xml:space="preserve">no je prilagođeno, a uključuje </w:t>
      </w:r>
      <w:r w:rsidR="007C4B1B" w:rsidRPr="007C20C9">
        <w:rPr>
          <w:rFonts w:ascii="Times New Roman" w:hAnsi="Times New Roman"/>
          <w:sz w:val="24"/>
          <w:szCs w:val="24"/>
          <w:lang w:val="hr-HR"/>
        </w:rPr>
        <w:t>krioterapiju bolnog područja, primjenu nesteroidnih protuupalnih lijekova, kratkotrajan prestanak odnosno modifikaciju sportske aktivnosti, te provođenje vježbi istezanja i vježbi sn</w:t>
      </w:r>
      <w:r w:rsidR="00214EDF" w:rsidRPr="007C20C9">
        <w:rPr>
          <w:rFonts w:ascii="Times New Roman" w:hAnsi="Times New Roman"/>
          <w:sz w:val="24"/>
          <w:szCs w:val="24"/>
          <w:lang w:val="hr-HR"/>
        </w:rPr>
        <w:t xml:space="preserve">aženja zahvaćene skupine mišića, kao i </w:t>
      </w:r>
      <w:r w:rsidR="007C4B1B" w:rsidRPr="007C20C9">
        <w:rPr>
          <w:rFonts w:ascii="Times New Roman" w:hAnsi="Times New Roman"/>
          <w:sz w:val="24"/>
          <w:szCs w:val="24"/>
          <w:lang w:val="hr-HR"/>
        </w:rPr>
        <w:t>djelovanje na predisponirajuće čimbenike rizika</w:t>
      </w:r>
      <w:r w:rsidR="00107060" w:rsidRPr="007C20C9">
        <w:rPr>
          <w:rFonts w:ascii="Times New Roman" w:hAnsi="Times New Roman"/>
          <w:sz w:val="24"/>
          <w:szCs w:val="24"/>
          <w:lang w:val="hr-HR"/>
        </w:rPr>
        <w:t xml:space="preserve"> (greške u treningu, anatomska odstupanja koja remete biomehaniku trčanja, sportsku obuću, podlogu, itd.)</w:t>
      </w:r>
      <w:r w:rsidR="007C4B1B" w:rsidRPr="007C20C9">
        <w:rPr>
          <w:rFonts w:ascii="Times New Roman" w:hAnsi="Times New Roman"/>
          <w:sz w:val="24"/>
          <w:szCs w:val="24"/>
          <w:lang w:val="hr-HR"/>
        </w:rPr>
        <w:t xml:space="preserve"> (</w:t>
      </w:r>
      <w:r w:rsidR="0020496F" w:rsidRPr="007C20C9">
        <w:rPr>
          <w:rFonts w:ascii="Times New Roman" w:hAnsi="Times New Roman"/>
          <w:sz w:val="24"/>
          <w:szCs w:val="24"/>
          <w:lang w:val="hr-HR"/>
        </w:rPr>
        <w:t>10, 12, 17</w:t>
      </w:r>
      <w:r w:rsidR="007C4B1B" w:rsidRPr="007C20C9">
        <w:rPr>
          <w:rFonts w:ascii="Times New Roman" w:hAnsi="Times New Roman"/>
          <w:sz w:val="24"/>
          <w:szCs w:val="24"/>
        </w:rPr>
        <w:t>)</w:t>
      </w:r>
      <w:r w:rsidR="006556AC" w:rsidRPr="007C20C9">
        <w:rPr>
          <w:rFonts w:ascii="Times New Roman" w:hAnsi="Times New Roman"/>
          <w:sz w:val="24"/>
          <w:szCs w:val="24"/>
          <w:lang w:val="hr-HR"/>
        </w:rPr>
        <w:t>.</w:t>
      </w:r>
      <w:r w:rsidR="007C4B1B" w:rsidRPr="007C20C9">
        <w:rPr>
          <w:rFonts w:ascii="Times New Roman" w:hAnsi="Times New Roman"/>
          <w:sz w:val="24"/>
          <w:szCs w:val="24"/>
          <w:lang w:val="hr-HR"/>
        </w:rPr>
        <w:t xml:space="preserve"> U </w:t>
      </w:r>
      <w:r w:rsidR="00214EDF" w:rsidRPr="007C20C9">
        <w:rPr>
          <w:rFonts w:ascii="Times New Roman" w:hAnsi="Times New Roman"/>
          <w:sz w:val="24"/>
          <w:szCs w:val="24"/>
          <w:lang w:val="hr-HR"/>
        </w:rPr>
        <w:t>uznapredovanom</w:t>
      </w:r>
      <w:r w:rsidR="007C4B1B" w:rsidRPr="007C20C9">
        <w:rPr>
          <w:rFonts w:ascii="Times New Roman" w:hAnsi="Times New Roman"/>
          <w:sz w:val="24"/>
          <w:szCs w:val="24"/>
          <w:lang w:val="hr-HR"/>
        </w:rPr>
        <w:t xml:space="preserve"> stadiju prekida se s aktivnošću kroz tri do četiri tjedna uz mogućnost alternativnog treninga </w:t>
      </w:r>
      <w:r w:rsidR="00107060" w:rsidRPr="007C20C9">
        <w:rPr>
          <w:rFonts w:ascii="Times New Roman" w:hAnsi="Times New Roman"/>
          <w:sz w:val="24"/>
          <w:szCs w:val="24"/>
          <w:lang w:val="hr-HR"/>
        </w:rPr>
        <w:t>(</w:t>
      </w:r>
      <w:r w:rsidR="0020496F" w:rsidRPr="007C20C9">
        <w:rPr>
          <w:rFonts w:ascii="Times New Roman" w:hAnsi="Times New Roman"/>
          <w:sz w:val="24"/>
          <w:szCs w:val="24"/>
          <w:lang w:val="hr-HR"/>
        </w:rPr>
        <w:t>10, 17</w:t>
      </w:r>
      <w:r w:rsidR="005E282B" w:rsidRPr="007C20C9">
        <w:rPr>
          <w:rFonts w:ascii="Times New Roman" w:hAnsi="Times New Roman"/>
          <w:sz w:val="24"/>
          <w:szCs w:val="24"/>
          <w:lang w:val="hr-HR"/>
        </w:rPr>
        <w:t>)</w:t>
      </w:r>
      <w:r w:rsidR="0026174E">
        <w:rPr>
          <w:rFonts w:ascii="Times New Roman" w:hAnsi="Times New Roman"/>
          <w:sz w:val="24"/>
          <w:szCs w:val="24"/>
          <w:lang w:val="hr-HR"/>
        </w:rPr>
        <w:t>.</w:t>
      </w:r>
    </w:p>
    <w:p w:rsidR="007C4B1B" w:rsidRPr="007C20C9" w:rsidRDefault="007C4B1B"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lastRenderedPageBreak/>
        <w:t xml:space="preserve">Kirurškom liječenju se najčešće pristupa ukoliko su iscrpljene druge mogućnosti liječenja, </w:t>
      </w:r>
      <w:r w:rsidR="006556AC" w:rsidRPr="007C20C9">
        <w:rPr>
          <w:rFonts w:ascii="Times New Roman" w:hAnsi="Times New Roman"/>
          <w:sz w:val="24"/>
          <w:szCs w:val="24"/>
          <w:lang w:val="hr-HR"/>
        </w:rPr>
        <w:t xml:space="preserve">ili </w:t>
      </w:r>
      <w:r w:rsidR="00967A7C" w:rsidRPr="007C20C9">
        <w:rPr>
          <w:rFonts w:ascii="Times New Roman" w:hAnsi="Times New Roman"/>
          <w:sz w:val="24"/>
          <w:szCs w:val="24"/>
          <w:lang w:val="hr-HR"/>
        </w:rPr>
        <w:t>ukoliko je potrebno odstraniti</w:t>
      </w:r>
      <w:r w:rsidRPr="007C20C9">
        <w:rPr>
          <w:rFonts w:ascii="Times New Roman" w:hAnsi="Times New Roman"/>
          <w:sz w:val="24"/>
          <w:szCs w:val="24"/>
          <w:lang w:val="hr-HR"/>
        </w:rPr>
        <w:t xml:space="preserve"> bolesno tkivo, ožiljkasto tkivo,</w:t>
      </w:r>
      <w:r w:rsidR="006556AC" w:rsidRPr="007C20C9">
        <w:rPr>
          <w:rFonts w:ascii="Times New Roman" w:hAnsi="Times New Roman"/>
          <w:sz w:val="24"/>
          <w:szCs w:val="24"/>
          <w:lang w:val="hr-HR"/>
        </w:rPr>
        <w:t xml:space="preserve"> degenerirano tkivo, kalcifikate</w:t>
      </w:r>
      <w:r w:rsidRPr="007C20C9">
        <w:rPr>
          <w:rFonts w:ascii="Times New Roman" w:hAnsi="Times New Roman"/>
          <w:sz w:val="24"/>
          <w:szCs w:val="24"/>
          <w:lang w:val="hr-HR"/>
        </w:rPr>
        <w:t xml:space="preserve">, kronično promijenjene sluzne vreće, </w:t>
      </w:r>
      <w:r w:rsidR="006556AC" w:rsidRPr="007C20C9">
        <w:rPr>
          <w:rFonts w:ascii="Times New Roman" w:hAnsi="Times New Roman"/>
          <w:sz w:val="24"/>
          <w:szCs w:val="24"/>
          <w:lang w:val="hr-HR"/>
        </w:rPr>
        <w:t xml:space="preserve">itd. </w:t>
      </w:r>
      <w:r w:rsidRPr="007C20C9">
        <w:rPr>
          <w:rFonts w:ascii="Times New Roman" w:hAnsi="Times New Roman"/>
          <w:sz w:val="24"/>
          <w:szCs w:val="24"/>
          <w:lang w:val="hr-HR"/>
        </w:rPr>
        <w:t>(</w:t>
      </w:r>
      <w:r w:rsidR="0020496F" w:rsidRPr="007C20C9">
        <w:rPr>
          <w:rFonts w:ascii="Times New Roman" w:hAnsi="Times New Roman"/>
          <w:sz w:val="24"/>
          <w:szCs w:val="24"/>
          <w:lang w:val="hr-HR"/>
        </w:rPr>
        <w:t>10, 17</w:t>
      </w:r>
      <w:r w:rsidRPr="007C20C9">
        <w:rPr>
          <w:rFonts w:ascii="Times New Roman" w:hAnsi="Times New Roman"/>
          <w:sz w:val="24"/>
          <w:szCs w:val="24"/>
          <w:lang w:val="hr-HR"/>
        </w:rPr>
        <w:t xml:space="preserve">). U iznimnim situacijama kirurško liječenje je jedini izbor, </w:t>
      </w:r>
      <w:r w:rsidR="006556AC" w:rsidRPr="007C20C9">
        <w:rPr>
          <w:rFonts w:ascii="Times New Roman" w:hAnsi="Times New Roman"/>
          <w:sz w:val="24"/>
          <w:szCs w:val="24"/>
          <w:lang w:val="hr-HR"/>
        </w:rPr>
        <w:t xml:space="preserve">npr. </w:t>
      </w:r>
      <w:r w:rsidRPr="007C20C9">
        <w:rPr>
          <w:rFonts w:ascii="Times New Roman" w:hAnsi="Times New Roman"/>
          <w:sz w:val="24"/>
          <w:szCs w:val="24"/>
          <w:lang w:val="hr-HR"/>
        </w:rPr>
        <w:t>kod ruptur</w:t>
      </w:r>
      <w:r w:rsidR="006556AC" w:rsidRPr="007C20C9">
        <w:rPr>
          <w:rFonts w:ascii="Times New Roman" w:hAnsi="Times New Roman"/>
          <w:sz w:val="24"/>
          <w:szCs w:val="24"/>
          <w:lang w:val="hr-HR"/>
        </w:rPr>
        <w:t>e</w:t>
      </w:r>
      <w:r w:rsidRPr="007C20C9">
        <w:rPr>
          <w:rFonts w:ascii="Times New Roman" w:hAnsi="Times New Roman"/>
          <w:sz w:val="24"/>
          <w:szCs w:val="24"/>
          <w:lang w:val="hr-HR"/>
        </w:rPr>
        <w:t xml:space="preserve"> tetive, mišića ili pojedinih prijeloma zamora (</w:t>
      </w:r>
      <w:r w:rsidR="0071284B" w:rsidRPr="007C20C9">
        <w:rPr>
          <w:rFonts w:ascii="Times New Roman" w:hAnsi="Times New Roman"/>
          <w:sz w:val="24"/>
          <w:szCs w:val="24"/>
          <w:lang w:val="hr-HR"/>
        </w:rPr>
        <w:t>10, 17</w:t>
      </w:r>
      <w:r w:rsidR="0026174E">
        <w:rPr>
          <w:rFonts w:ascii="Times New Roman" w:hAnsi="Times New Roman"/>
          <w:sz w:val="24"/>
          <w:szCs w:val="24"/>
          <w:lang w:val="hr-HR"/>
        </w:rPr>
        <w:t>).</w:t>
      </w:r>
    </w:p>
    <w:p w:rsidR="007C4B1B" w:rsidRPr="007C20C9" w:rsidRDefault="007C4B1B"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 xml:space="preserve">Potrebno je razviti strategije za prevenciju i ranu intervenciju sindroma prenaprezanja kako bi se smanjio broj i ozbiljnost sindroma prenaprezanja </w:t>
      </w:r>
      <w:r w:rsidRPr="007C20C9">
        <w:rPr>
          <w:rFonts w:ascii="Times New Roman" w:hAnsi="Times New Roman"/>
          <w:sz w:val="24"/>
          <w:szCs w:val="24"/>
        </w:rPr>
        <w:t>(</w:t>
      </w:r>
      <w:r w:rsidR="0071284B" w:rsidRPr="007C20C9">
        <w:rPr>
          <w:rFonts w:ascii="Times New Roman" w:hAnsi="Times New Roman"/>
          <w:sz w:val="24"/>
          <w:szCs w:val="24"/>
        </w:rPr>
        <w:t>12</w:t>
      </w:r>
      <w:r w:rsidRPr="007C20C9">
        <w:rPr>
          <w:rFonts w:ascii="Times New Roman" w:hAnsi="Times New Roman"/>
          <w:sz w:val="24"/>
          <w:szCs w:val="24"/>
        </w:rPr>
        <w:t>). Također je potrebnoprovesti više istraživanjakako bi se utvrdilozaštosportašice</w:t>
      </w:r>
      <w:r w:rsidR="00214EDF" w:rsidRPr="007C20C9">
        <w:rPr>
          <w:rFonts w:ascii="Times New Roman" w:hAnsi="Times New Roman"/>
          <w:sz w:val="24"/>
          <w:szCs w:val="24"/>
        </w:rPr>
        <w:t>imaju</w:t>
      </w:r>
      <w:r w:rsidRPr="007C20C9">
        <w:rPr>
          <w:rFonts w:ascii="Times New Roman" w:hAnsi="Times New Roman"/>
          <w:sz w:val="24"/>
          <w:szCs w:val="24"/>
        </w:rPr>
        <w:t>većirizikzanastajanjesindromaprenaprezanjanegosportaši (</w:t>
      </w:r>
      <w:r w:rsidR="0071284B" w:rsidRPr="007C20C9">
        <w:rPr>
          <w:rFonts w:ascii="Times New Roman" w:hAnsi="Times New Roman"/>
          <w:sz w:val="24"/>
          <w:szCs w:val="24"/>
        </w:rPr>
        <w:t>12</w:t>
      </w:r>
      <w:r w:rsidRPr="007C20C9">
        <w:rPr>
          <w:rFonts w:ascii="Times New Roman" w:hAnsi="Times New Roman"/>
          <w:sz w:val="24"/>
          <w:szCs w:val="24"/>
        </w:rPr>
        <w:t>).</w:t>
      </w:r>
    </w:p>
    <w:p w:rsidR="00657C27" w:rsidRPr="007C20C9" w:rsidRDefault="00657C27" w:rsidP="00286563">
      <w:pPr>
        <w:pStyle w:val="ListParagraph"/>
        <w:spacing w:line="480" w:lineRule="auto"/>
        <w:ind w:left="360"/>
        <w:jc w:val="both"/>
        <w:rPr>
          <w:rFonts w:ascii="Times New Roman" w:hAnsi="Times New Roman"/>
          <w:sz w:val="28"/>
          <w:szCs w:val="28"/>
          <w:lang w:val="hr-HR"/>
        </w:rPr>
      </w:pPr>
    </w:p>
    <w:p w:rsidR="00657C27" w:rsidRPr="007C20C9" w:rsidRDefault="00657C27" w:rsidP="00286563">
      <w:pPr>
        <w:pStyle w:val="ListParagraph"/>
        <w:numPr>
          <w:ilvl w:val="0"/>
          <w:numId w:val="11"/>
        </w:numPr>
        <w:spacing w:line="480" w:lineRule="auto"/>
        <w:jc w:val="both"/>
        <w:rPr>
          <w:rFonts w:ascii="Times New Roman" w:hAnsi="Times New Roman"/>
          <w:sz w:val="28"/>
          <w:szCs w:val="28"/>
          <w:lang w:val="hr-HR"/>
        </w:rPr>
      </w:pPr>
      <w:r w:rsidRPr="007C20C9">
        <w:rPr>
          <w:rFonts w:ascii="Times New Roman" w:hAnsi="Times New Roman"/>
          <w:b/>
          <w:sz w:val="28"/>
          <w:szCs w:val="28"/>
          <w:lang w:val="hr-HR"/>
        </w:rPr>
        <w:t>ANATOMSK</w:t>
      </w:r>
      <w:r w:rsidR="00624582">
        <w:rPr>
          <w:rFonts w:ascii="Times New Roman" w:hAnsi="Times New Roman"/>
          <w:b/>
          <w:sz w:val="28"/>
          <w:szCs w:val="28"/>
          <w:lang w:val="hr-HR"/>
        </w:rPr>
        <w:t>E I FIZIOLOŠKE</w:t>
      </w:r>
      <w:r w:rsidRPr="007C20C9">
        <w:rPr>
          <w:rFonts w:ascii="Times New Roman" w:hAnsi="Times New Roman"/>
          <w:b/>
          <w:sz w:val="28"/>
          <w:szCs w:val="28"/>
          <w:lang w:val="hr-HR"/>
        </w:rPr>
        <w:t xml:space="preserve"> RAZLIKA IZMEĐU ŽENSKOG I MUŠKOG </w:t>
      </w:r>
      <w:r w:rsidR="00624582">
        <w:rPr>
          <w:rFonts w:ascii="Times New Roman" w:hAnsi="Times New Roman"/>
          <w:b/>
          <w:sz w:val="28"/>
          <w:szCs w:val="28"/>
          <w:lang w:val="hr-HR"/>
        </w:rPr>
        <w:t>SPOLA</w:t>
      </w:r>
    </w:p>
    <w:p w:rsidR="00657C27" w:rsidRPr="007C20C9" w:rsidRDefault="00657C27" w:rsidP="00286563">
      <w:pPr>
        <w:pStyle w:val="ListParagraph"/>
        <w:spacing w:line="480" w:lineRule="auto"/>
        <w:ind w:left="360"/>
        <w:jc w:val="both"/>
        <w:rPr>
          <w:rFonts w:ascii="Times New Roman" w:hAnsi="Times New Roman"/>
          <w:sz w:val="24"/>
          <w:szCs w:val="24"/>
          <w:lang w:val="hr-HR"/>
        </w:rPr>
      </w:pPr>
    </w:p>
    <w:p w:rsidR="00657C27" w:rsidRPr="007C20C9" w:rsidRDefault="00657C27" w:rsidP="00286563">
      <w:pPr>
        <w:spacing w:line="480" w:lineRule="auto"/>
        <w:ind w:firstLine="357"/>
        <w:jc w:val="both"/>
        <w:rPr>
          <w:rFonts w:ascii="Times New Roman" w:hAnsi="Times New Roman"/>
          <w:sz w:val="24"/>
          <w:szCs w:val="24"/>
          <w:lang w:val="hr-HR"/>
        </w:rPr>
      </w:pPr>
      <w:r w:rsidRPr="007C20C9">
        <w:rPr>
          <w:rFonts w:ascii="Times New Roman" w:hAnsi="Times New Roman"/>
          <w:sz w:val="24"/>
          <w:szCs w:val="24"/>
          <w:lang w:val="hr-HR"/>
        </w:rPr>
        <w:t xml:space="preserve">Osim očitih anatomskih razlika između spolova, postoje određeni čimbenici koji utječu na vrstu ozljede i oštećenja, primjerice razlike u obliku tijela, veličini, </w:t>
      </w:r>
      <w:r w:rsidR="00624582">
        <w:rPr>
          <w:rFonts w:ascii="Times New Roman" w:hAnsi="Times New Roman"/>
          <w:sz w:val="24"/>
          <w:szCs w:val="24"/>
          <w:lang w:val="hr-HR"/>
        </w:rPr>
        <w:t>sastavu,</w:t>
      </w:r>
      <w:r w:rsidRPr="007C20C9">
        <w:rPr>
          <w:rFonts w:ascii="Times New Roman" w:hAnsi="Times New Roman"/>
          <w:sz w:val="24"/>
          <w:szCs w:val="24"/>
          <w:lang w:val="hr-HR"/>
        </w:rPr>
        <w:t xml:space="preserve"> metabolizmu, krvotoku i kardiorespiratornom kapacitetu (</w:t>
      </w:r>
      <w:r w:rsidR="0071284B" w:rsidRPr="007C20C9">
        <w:rPr>
          <w:rFonts w:ascii="Times New Roman" w:hAnsi="Times New Roman"/>
          <w:sz w:val="24"/>
          <w:szCs w:val="24"/>
          <w:lang w:val="hr-HR"/>
        </w:rPr>
        <w:t>19, 20</w:t>
      </w:r>
      <w:r w:rsidRPr="007C20C9">
        <w:rPr>
          <w:rFonts w:ascii="Times New Roman" w:hAnsi="Times New Roman"/>
          <w:sz w:val="24"/>
          <w:szCs w:val="24"/>
          <w:lang w:val="hr-HR"/>
        </w:rPr>
        <w:t xml:space="preserve">). </w:t>
      </w:r>
    </w:p>
    <w:p w:rsidR="00657C27" w:rsidRPr="007C20C9" w:rsidRDefault="00657C27" w:rsidP="00286563">
      <w:pPr>
        <w:spacing w:line="480" w:lineRule="auto"/>
        <w:ind w:firstLine="357"/>
        <w:jc w:val="both"/>
        <w:rPr>
          <w:rFonts w:ascii="Times New Roman" w:hAnsi="Times New Roman"/>
          <w:sz w:val="24"/>
          <w:szCs w:val="24"/>
          <w:lang w:val="hr-HR"/>
        </w:rPr>
      </w:pPr>
      <w:r w:rsidRPr="007C20C9">
        <w:rPr>
          <w:rFonts w:ascii="Times New Roman" w:hAnsi="Times New Roman"/>
          <w:sz w:val="24"/>
          <w:szCs w:val="24"/>
          <w:lang w:val="hr-HR"/>
        </w:rPr>
        <w:t xml:space="preserve">Primjerice, noseći kut lakta odnosno cubitusvalgus je </w:t>
      </w:r>
      <w:r w:rsidR="006556AC" w:rsidRPr="007C20C9">
        <w:rPr>
          <w:rFonts w:ascii="Times New Roman" w:hAnsi="Times New Roman"/>
          <w:sz w:val="24"/>
          <w:szCs w:val="24"/>
          <w:lang w:val="hr-HR"/>
        </w:rPr>
        <w:t xml:space="preserve">kod žena </w:t>
      </w:r>
      <w:r w:rsidRPr="007C20C9">
        <w:rPr>
          <w:rFonts w:ascii="Times New Roman" w:hAnsi="Times New Roman"/>
          <w:sz w:val="24"/>
          <w:szCs w:val="24"/>
          <w:lang w:val="hr-HR"/>
        </w:rPr>
        <w:t>izraženiji (</w:t>
      </w:r>
      <w:r w:rsidR="0071284B" w:rsidRPr="007C20C9">
        <w:rPr>
          <w:rFonts w:ascii="Times New Roman" w:hAnsi="Times New Roman"/>
          <w:sz w:val="24"/>
          <w:szCs w:val="24"/>
          <w:lang w:val="hr-HR"/>
        </w:rPr>
        <w:t>21</w:t>
      </w:r>
      <w:r w:rsidRPr="007C20C9">
        <w:rPr>
          <w:rFonts w:ascii="Times New Roman" w:hAnsi="Times New Roman"/>
          <w:sz w:val="24"/>
          <w:szCs w:val="24"/>
          <w:lang w:val="hr-HR"/>
        </w:rPr>
        <w:t>). Učinci nosećeg kuta na tehnike bacanja su nejasni; naime povećan valgus položaj lakta može povećati opseg pokreta od fleksije do ekstenzije (</w:t>
      </w:r>
      <w:r w:rsidR="0071284B" w:rsidRPr="007C20C9">
        <w:rPr>
          <w:rFonts w:ascii="Times New Roman" w:hAnsi="Times New Roman"/>
          <w:sz w:val="24"/>
          <w:szCs w:val="24"/>
          <w:lang w:val="hr-HR"/>
        </w:rPr>
        <w:t>21</w:t>
      </w:r>
      <w:r w:rsidRPr="007C20C9">
        <w:rPr>
          <w:rFonts w:ascii="Times New Roman" w:hAnsi="Times New Roman"/>
          <w:sz w:val="24"/>
          <w:szCs w:val="24"/>
          <w:lang w:val="hr-HR"/>
        </w:rPr>
        <w:t xml:space="preserve">). </w:t>
      </w:r>
    </w:p>
    <w:p w:rsidR="00657C27" w:rsidRPr="007C20C9" w:rsidRDefault="00657C27"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 xml:space="preserve">Kod žena se uočava manje razvijena muskulatura bedra, povećana fleksibilnost, manje razvijen m. vastus </w:t>
      </w:r>
      <w:r w:rsidR="006556AC" w:rsidRPr="007C20C9">
        <w:rPr>
          <w:rFonts w:ascii="Times New Roman" w:hAnsi="Times New Roman"/>
          <w:sz w:val="24"/>
          <w:szCs w:val="24"/>
          <w:lang w:val="hr-HR"/>
        </w:rPr>
        <w:t xml:space="preserve">medialis </w:t>
      </w:r>
      <w:r w:rsidRPr="007C20C9">
        <w:rPr>
          <w:rFonts w:ascii="Times New Roman" w:hAnsi="Times New Roman"/>
          <w:sz w:val="24"/>
          <w:szCs w:val="24"/>
          <w:lang w:val="hr-HR"/>
        </w:rPr>
        <w:t>obliquus, genu valgum, šira zdjelica, anteverzija femura, uži usjek bedrene kosti i vanjska rotacija tibije, dok se kod muškaraca uočava suprotno (</w:t>
      </w:r>
      <w:r w:rsidR="0071284B" w:rsidRPr="007C20C9">
        <w:rPr>
          <w:rFonts w:ascii="Times New Roman" w:hAnsi="Times New Roman"/>
          <w:sz w:val="24"/>
          <w:szCs w:val="24"/>
          <w:lang w:val="hr-HR"/>
        </w:rPr>
        <w:t>2</w:t>
      </w:r>
      <w:r w:rsidRPr="007C20C9">
        <w:rPr>
          <w:rFonts w:ascii="Times New Roman" w:hAnsi="Times New Roman"/>
          <w:sz w:val="24"/>
          <w:szCs w:val="24"/>
          <w:lang w:val="hr-HR"/>
        </w:rPr>
        <w:t>). U sportskim disciplinama koje zahtijevaju ravnotežu kao gimnastika, niži stas i šira zdjelica pružaju sportašici niže smješten centar gravitacije što im daje znatnu prednost (</w:t>
      </w:r>
      <w:r w:rsidR="0071284B" w:rsidRPr="007C20C9">
        <w:rPr>
          <w:rFonts w:ascii="Times New Roman" w:hAnsi="Times New Roman"/>
          <w:sz w:val="24"/>
          <w:szCs w:val="24"/>
          <w:lang w:val="hr-HR"/>
        </w:rPr>
        <w:t>2</w:t>
      </w:r>
      <w:r w:rsidRPr="007C20C9">
        <w:rPr>
          <w:rFonts w:ascii="Times New Roman" w:hAnsi="Times New Roman"/>
          <w:sz w:val="24"/>
          <w:szCs w:val="24"/>
          <w:lang w:val="hr-HR"/>
        </w:rPr>
        <w:t xml:space="preserve">). Međutim, šira </w:t>
      </w:r>
      <w:r w:rsidRPr="007C20C9">
        <w:rPr>
          <w:rFonts w:ascii="Times New Roman" w:hAnsi="Times New Roman"/>
          <w:sz w:val="24"/>
          <w:szCs w:val="24"/>
          <w:lang w:val="hr-HR"/>
        </w:rPr>
        <w:lastRenderedPageBreak/>
        <w:t xml:space="preserve">zdjelica u odnosu na dužinu nogu može uzrokovati varus položaj kukova odnosno kut bedrene kosti manji od 125°, povećati anteverziju glave i vrata bedrene kosti i povećati genu valgum rezultirajući povećanim </w:t>
      </w:r>
      <w:r w:rsidR="00624582">
        <w:rPr>
          <w:rFonts w:ascii="Times New Roman" w:hAnsi="Times New Roman"/>
          <w:sz w:val="24"/>
          <w:szCs w:val="24"/>
          <w:lang w:val="hr-HR"/>
        </w:rPr>
        <w:t>Q kutem</w:t>
      </w:r>
      <w:r w:rsidRPr="007C20C9">
        <w:rPr>
          <w:rFonts w:ascii="Times New Roman" w:hAnsi="Times New Roman"/>
          <w:sz w:val="24"/>
          <w:szCs w:val="24"/>
          <w:lang w:val="hr-HR"/>
        </w:rPr>
        <w:t xml:space="preserve"> (</w:t>
      </w:r>
      <w:r w:rsidR="0071284B" w:rsidRPr="007C20C9">
        <w:rPr>
          <w:rFonts w:ascii="Times New Roman" w:hAnsi="Times New Roman"/>
          <w:sz w:val="24"/>
          <w:szCs w:val="24"/>
          <w:lang w:val="hr-HR"/>
        </w:rPr>
        <w:t>2, 21</w:t>
      </w:r>
      <w:r w:rsidRPr="007C20C9">
        <w:rPr>
          <w:rFonts w:ascii="Times New Roman" w:hAnsi="Times New Roman"/>
          <w:sz w:val="24"/>
          <w:szCs w:val="24"/>
          <w:lang w:val="hr-HR"/>
        </w:rPr>
        <w:t xml:space="preserve">). Normalni </w:t>
      </w:r>
      <w:r w:rsidR="00624582">
        <w:rPr>
          <w:rFonts w:ascii="Times New Roman" w:hAnsi="Times New Roman"/>
          <w:sz w:val="24"/>
          <w:szCs w:val="24"/>
          <w:lang w:val="hr-HR"/>
        </w:rPr>
        <w:t>Q kut</w:t>
      </w:r>
      <w:r w:rsidRPr="007C20C9">
        <w:rPr>
          <w:rFonts w:ascii="Times New Roman" w:hAnsi="Times New Roman"/>
          <w:sz w:val="24"/>
          <w:szCs w:val="24"/>
          <w:lang w:val="hr-HR"/>
        </w:rPr>
        <w:t xml:space="preserve"> muškaraca iznosi otprilike 10°, a kod žena oko 15° (</w:t>
      </w:r>
      <w:r w:rsidR="0071284B" w:rsidRPr="007C20C9">
        <w:rPr>
          <w:rFonts w:ascii="Times New Roman" w:hAnsi="Times New Roman"/>
          <w:sz w:val="24"/>
          <w:szCs w:val="24"/>
          <w:lang w:val="hr-HR"/>
        </w:rPr>
        <w:t>22</w:t>
      </w:r>
      <w:r w:rsidRPr="007C20C9">
        <w:rPr>
          <w:rFonts w:ascii="Times New Roman" w:hAnsi="Times New Roman"/>
          <w:sz w:val="24"/>
          <w:szCs w:val="24"/>
          <w:lang w:val="hr-HR"/>
        </w:rPr>
        <w:t xml:space="preserve">). Povećan </w:t>
      </w:r>
      <w:r w:rsidR="00624582">
        <w:rPr>
          <w:rFonts w:ascii="Times New Roman" w:hAnsi="Times New Roman"/>
          <w:sz w:val="24"/>
          <w:szCs w:val="24"/>
          <w:lang w:val="hr-HR"/>
        </w:rPr>
        <w:t>Q kut</w:t>
      </w:r>
      <w:r w:rsidRPr="007C20C9">
        <w:rPr>
          <w:rFonts w:ascii="Times New Roman" w:hAnsi="Times New Roman"/>
          <w:sz w:val="24"/>
          <w:szCs w:val="24"/>
          <w:lang w:val="hr-HR"/>
        </w:rPr>
        <w:t xml:space="preserve"> se smatra predisponirajućim čimbenikom za patelofemoralne probleme u žena (</w:t>
      </w:r>
      <w:r w:rsidR="0071284B" w:rsidRPr="007C20C9">
        <w:rPr>
          <w:rFonts w:ascii="Times New Roman" w:hAnsi="Times New Roman"/>
          <w:sz w:val="24"/>
          <w:szCs w:val="24"/>
          <w:lang w:val="hr-HR"/>
        </w:rPr>
        <w:t>2</w:t>
      </w:r>
      <w:r w:rsidRPr="007C20C9">
        <w:rPr>
          <w:rFonts w:ascii="Times New Roman" w:hAnsi="Times New Roman"/>
          <w:sz w:val="24"/>
          <w:szCs w:val="24"/>
          <w:lang w:val="hr-HR"/>
        </w:rPr>
        <w:t xml:space="preserve">). Muškarci i žene se razlikuju i prilikom </w:t>
      </w:r>
      <w:r w:rsidR="00624582">
        <w:rPr>
          <w:rFonts w:ascii="Times New Roman" w:hAnsi="Times New Roman"/>
          <w:sz w:val="24"/>
          <w:szCs w:val="24"/>
          <w:lang w:val="hr-HR"/>
        </w:rPr>
        <w:t>fleksijepotkoljenice</w:t>
      </w:r>
      <w:r w:rsidRPr="007C20C9">
        <w:rPr>
          <w:rFonts w:ascii="Times New Roman" w:hAnsi="Times New Roman"/>
          <w:sz w:val="24"/>
          <w:szCs w:val="24"/>
          <w:lang w:val="hr-HR"/>
        </w:rPr>
        <w:t xml:space="preserve"> (</w:t>
      </w:r>
      <w:r w:rsidR="0071284B" w:rsidRPr="007C20C9">
        <w:rPr>
          <w:rFonts w:ascii="Times New Roman" w:hAnsi="Times New Roman"/>
          <w:sz w:val="24"/>
          <w:szCs w:val="24"/>
          <w:lang w:val="hr-HR"/>
        </w:rPr>
        <w:t>4</w:t>
      </w:r>
      <w:r w:rsidRPr="007C20C9">
        <w:rPr>
          <w:rFonts w:ascii="Times New Roman" w:hAnsi="Times New Roman"/>
          <w:sz w:val="24"/>
          <w:szCs w:val="24"/>
          <w:lang w:val="hr-HR"/>
        </w:rPr>
        <w:t xml:space="preserve">).  Tijekom </w:t>
      </w:r>
      <w:r w:rsidR="00624582">
        <w:rPr>
          <w:rFonts w:ascii="Times New Roman" w:hAnsi="Times New Roman"/>
          <w:sz w:val="24"/>
          <w:szCs w:val="24"/>
          <w:lang w:val="hr-HR"/>
        </w:rPr>
        <w:t>fleksijepotkoljenice</w:t>
      </w:r>
      <w:r w:rsidRPr="007C20C9">
        <w:rPr>
          <w:rFonts w:ascii="Times New Roman" w:hAnsi="Times New Roman"/>
          <w:sz w:val="24"/>
          <w:szCs w:val="24"/>
          <w:lang w:val="hr-HR"/>
        </w:rPr>
        <w:t xml:space="preserve"> kod žena, bedrena kost pruža malo potpore pateli što je također razlog zašto sportašice češće pate od patelofemoralnog sindroma (</w:t>
      </w:r>
      <w:r w:rsidR="0071284B" w:rsidRPr="007C20C9">
        <w:rPr>
          <w:rFonts w:ascii="Times New Roman" w:hAnsi="Times New Roman"/>
          <w:sz w:val="24"/>
          <w:szCs w:val="24"/>
          <w:lang w:val="hr-HR"/>
        </w:rPr>
        <w:t>4</w:t>
      </w:r>
      <w:r w:rsidRPr="007C20C9">
        <w:rPr>
          <w:rFonts w:ascii="Times New Roman" w:hAnsi="Times New Roman"/>
          <w:sz w:val="24"/>
          <w:szCs w:val="24"/>
          <w:lang w:val="hr-HR"/>
        </w:rPr>
        <w:t>). Također, hiperekstenzija koljena je češća kod žena nego kod muškaraca (</w:t>
      </w:r>
      <w:r w:rsidR="00C5470D" w:rsidRPr="007C20C9">
        <w:rPr>
          <w:rFonts w:ascii="Times New Roman" w:hAnsi="Times New Roman"/>
          <w:sz w:val="24"/>
          <w:szCs w:val="24"/>
          <w:lang w:val="hr-HR"/>
        </w:rPr>
        <w:t>2</w:t>
      </w:r>
      <w:r w:rsidR="007120FE" w:rsidRPr="007C20C9">
        <w:rPr>
          <w:rFonts w:ascii="Times New Roman" w:hAnsi="Times New Roman"/>
          <w:sz w:val="24"/>
          <w:szCs w:val="24"/>
          <w:lang w:val="hr-HR"/>
        </w:rPr>
        <w:t>3</w:t>
      </w:r>
      <w:r w:rsidRPr="007C20C9">
        <w:rPr>
          <w:rFonts w:ascii="Times New Roman" w:hAnsi="Times New Roman"/>
          <w:sz w:val="24"/>
          <w:szCs w:val="24"/>
          <w:lang w:val="hr-HR"/>
        </w:rPr>
        <w:t>).</w:t>
      </w:r>
    </w:p>
    <w:p w:rsidR="00657C27" w:rsidRPr="007C20C9" w:rsidRDefault="00657C27"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Prije puberteta ne postoje značajne razlike u mišićnoj masi između dječaka i djevojčica (</w:t>
      </w:r>
      <w:r w:rsidR="0071284B" w:rsidRPr="007C20C9">
        <w:rPr>
          <w:rFonts w:ascii="Times New Roman" w:hAnsi="Times New Roman"/>
          <w:sz w:val="24"/>
          <w:szCs w:val="24"/>
          <w:lang w:val="hr-HR"/>
        </w:rPr>
        <w:t>2</w:t>
      </w:r>
      <w:r w:rsidRPr="007C20C9">
        <w:rPr>
          <w:rFonts w:ascii="Times New Roman" w:hAnsi="Times New Roman"/>
          <w:sz w:val="24"/>
          <w:szCs w:val="24"/>
          <w:lang w:val="hr-HR"/>
        </w:rPr>
        <w:t>). Nastupom puberteta kod djevojčica dolazi do povećanja masnog tkiva, a kod dječaka dolazi do povećanja nemasne mase tijela (</w:t>
      </w:r>
      <w:r w:rsidR="007120FE" w:rsidRPr="007C20C9">
        <w:rPr>
          <w:rFonts w:ascii="Times New Roman" w:hAnsi="Times New Roman"/>
          <w:sz w:val="24"/>
          <w:szCs w:val="24"/>
          <w:lang w:val="hr-HR"/>
        </w:rPr>
        <w:t>3</w:t>
      </w:r>
      <w:r w:rsidRPr="007C20C9">
        <w:rPr>
          <w:rFonts w:ascii="Times New Roman" w:hAnsi="Times New Roman"/>
          <w:sz w:val="24"/>
          <w:szCs w:val="24"/>
          <w:lang w:val="hr-HR"/>
        </w:rPr>
        <w:t>). Tijekom puberteta, pod utjecajem testosterona, kod muškog spola povećava se mišićna masa, te su muškarci općenito jači i brži od žena (</w:t>
      </w:r>
      <w:r w:rsidR="0071284B" w:rsidRPr="007C20C9">
        <w:rPr>
          <w:rFonts w:ascii="Times New Roman" w:hAnsi="Times New Roman"/>
          <w:sz w:val="24"/>
          <w:szCs w:val="24"/>
          <w:lang w:val="hr-HR"/>
        </w:rPr>
        <w:t>2</w:t>
      </w:r>
      <w:r w:rsidR="00C5470D" w:rsidRPr="007C20C9">
        <w:rPr>
          <w:rFonts w:ascii="Times New Roman" w:hAnsi="Times New Roman"/>
          <w:sz w:val="24"/>
          <w:szCs w:val="24"/>
          <w:lang w:val="hr-HR"/>
        </w:rPr>
        <w:t>, 3</w:t>
      </w:r>
      <w:r w:rsidRPr="007C20C9">
        <w:rPr>
          <w:rFonts w:ascii="Times New Roman" w:hAnsi="Times New Roman"/>
          <w:sz w:val="24"/>
          <w:szCs w:val="24"/>
          <w:lang w:val="hr-HR"/>
        </w:rPr>
        <w:t xml:space="preserve">, </w:t>
      </w:r>
      <w:r w:rsidR="00C5470D" w:rsidRPr="007C20C9">
        <w:rPr>
          <w:rFonts w:ascii="Times New Roman" w:hAnsi="Times New Roman"/>
          <w:sz w:val="24"/>
          <w:szCs w:val="24"/>
          <w:lang w:val="hr-HR"/>
        </w:rPr>
        <w:t>2</w:t>
      </w:r>
      <w:r w:rsidR="007120FE" w:rsidRPr="007C20C9">
        <w:rPr>
          <w:rFonts w:ascii="Times New Roman" w:hAnsi="Times New Roman"/>
          <w:sz w:val="24"/>
          <w:szCs w:val="24"/>
          <w:lang w:val="hr-HR"/>
        </w:rPr>
        <w:t>3</w:t>
      </w:r>
      <w:r w:rsidRPr="007C20C9">
        <w:rPr>
          <w:rFonts w:ascii="Times New Roman" w:hAnsi="Times New Roman"/>
          <w:sz w:val="24"/>
          <w:szCs w:val="24"/>
          <w:lang w:val="hr-HR"/>
        </w:rPr>
        <w:t xml:space="preserve">). Žene imaju otprilike 2/3 snage muškarca: snaga gornjih ekstremiteta iznosi 30 do 75% </w:t>
      </w:r>
      <w:r w:rsidR="00624582">
        <w:rPr>
          <w:rFonts w:ascii="Times New Roman" w:hAnsi="Times New Roman"/>
          <w:sz w:val="24"/>
          <w:szCs w:val="24"/>
          <w:lang w:val="hr-HR"/>
        </w:rPr>
        <w:t>u odnosu na muškarce</w:t>
      </w:r>
      <w:r w:rsidRPr="007C20C9">
        <w:rPr>
          <w:rFonts w:ascii="Times New Roman" w:hAnsi="Times New Roman"/>
          <w:sz w:val="24"/>
          <w:szCs w:val="24"/>
          <w:lang w:val="hr-HR"/>
        </w:rPr>
        <w:t>, a donjih ekstremiteta 60 - 80% što je logično zbog veće mišićne mase ramenog obruča kod muškaraca i kraćih donjih udova kod žena (</w:t>
      </w:r>
      <w:r w:rsidR="007120FE" w:rsidRPr="007C20C9">
        <w:rPr>
          <w:rFonts w:ascii="Times New Roman" w:hAnsi="Times New Roman"/>
          <w:sz w:val="24"/>
          <w:szCs w:val="24"/>
          <w:lang w:val="hr-HR"/>
        </w:rPr>
        <w:t>3, 21</w:t>
      </w:r>
      <w:r w:rsidRPr="007C20C9">
        <w:rPr>
          <w:rFonts w:ascii="Times New Roman" w:hAnsi="Times New Roman"/>
          <w:sz w:val="24"/>
          <w:szCs w:val="24"/>
          <w:lang w:val="hr-HR"/>
        </w:rPr>
        <w:t xml:space="preserve">). </w:t>
      </w:r>
      <w:r w:rsidRPr="00D15BE6">
        <w:rPr>
          <w:rFonts w:ascii="Times New Roman" w:hAnsi="Times New Roman"/>
          <w:sz w:val="24"/>
          <w:szCs w:val="24"/>
          <w:lang w:val="hr-HR"/>
        </w:rPr>
        <w:t xml:space="preserve">Žene u sportovima poput košarke, odbojke i nogometa </w:t>
      </w:r>
      <w:r w:rsidR="00D15BE6" w:rsidRPr="00D15BE6">
        <w:rPr>
          <w:rFonts w:ascii="Times New Roman" w:hAnsi="Times New Roman"/>
          <w:sz w:val="24"/>
          <w:szCs w:val="24"/>
          <w:lang w:val="hr-HR"/>
        </w:rPr>
        <w:t>se</w:t>
      </w:r>
      <w:r w:rsidRPr="00D15BE6">
        <w:rPr>
          <w:rFonts w:ascii="Times New Roman" w:hAnsi="Times New Roman"/>
          <w:sz w:val="24"/>
          <w:szCs w:val="24"/>
          <w:lang w:val="hr-HR"/>
        </w:rPr>
        <w:t>izlažu povećanom riziku za nastajanje problema s koljenim zglobom, jer često</w:t>
      </w:r>
      <w:r w:rsidR="00404220" w:rsidRPr="00D15BE6">
        <w:rPr>
          <w:rFonts w:ascii="Times New Roman" w:hAnsi="Times New Roman"/>
          <w:sz w:val="24"/>
          <w:szCs w:val="24"/>
          <w:lang w:val="hr-HR"/>
        </w:rPr>
        <w:t xml:space="preserve">,u odnosu na  muškarce, </w:t>
      </w:r>
      <w:r w:rsidRPr="00D15BE6">
        <w:rPr>
          <w:rFonts w:ascii="Times New Roman" w:hAnsi="Times New Roman"/>
          <w:sz w:val="24"/>
          <w:szCs w:val="24"/>
          <w:lang w:val="hr-HR"/>
        </w:rPr>
        <w:t xml:space="preserve">imaju manje mišićne </w:t>
      </w:r>
      <w:r w:rsidR="00606DBD" w:rsidRPr="00D15BE6">
        <w:rPr>
          <w:rFonts w:ascii="Times New Roman" w:hAnsi="Times New Roman"/>
          <w:sz w:val="24"/>
          <w:szCs w:val="24"/>
          <w:lang w:val="hr-HR"/>
        </w:rPr>
        <w:t xml:space="preserve">mase koja štiti koljenizglob </w:t>
      </w:r>
      <w:r w:rsidRPr="00D15BE6">
        <w:rPr>
          <w:rFonts w:ascii="Times New Roman" w:hAnsi="Times New Roman"/>
          <w:sz w:val="24"/>
          <w:szCs w:val="24"/>
          <w:lang w:val="hr-HR"/>
        </w:rPr>
        <w:t>(</w:t>
      </w:r>
      <w:r w:rsidR="0071284B" w:rsidRPr="00D15BE6">
        <w:rPr>
          <w:rFonts w:ascii="Times New Roman" w:hAnsi="Times New Roman"/>
          <w:sz w:val="24"/>
          <w:szCs w:val="24"/>
          <w:lang w:val="hr-HR"/>
        </w:rPr>
        <w:t>4</w:t>
      </w:r>
      <w:r w:rsidRPr="00D15BE6">
        <w:rPr>
          <w:rFonts w:ascii="Times New Roman" w:hAnsi="Times New Roman"/>
          <w:sz w:val="24"/>
          <w:szCs w:val="24"/>
          <w:lang w:val="hr-HR"/>
        </w:rPr>
        <w:t>).</w:t>
      </w:r>
    </w:p>
    <w:p w:rsidR="00657C27" w:rsidRPr="007C20C9" w:rsidRDefault="00657C27"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Također postoje spolne razlike u ravnoteži pojedinih mišićnih skupina (</w:t>
      </w:r>
      <w:r w:rsidR="00C5470D" w:rsidRPr="007C20C9">
        <w:rPr>
          <w:rFonts w:ascii="Times New Roman" w:hAnsi="Times New Roman"/>
          <w:sz w:val="24"/>
          <w:szCs w:val="24"/>
          <w:lang w:val="hr-HR"/>
        </w:rPr>
        <w:t>2</w:t>
      </w:r>
      <w:r w:rsidR="007120FE" w:rsidRPr="007C20C9">
        <w:rPr>
          <w:rFonts w:ascii="Times New Roman" w:hAnsi="Times New Roman"/>
          <w:sz w:val="24"/>
          <w:szCs w:val="24"/>
          <w:lang w:val="hr-HR"/>
        </w:rPr>
        <w:t>3</w:t>
      </w:r>
      <w:r w:rsidRPr="007C20C9">
        <w:rPr>
          <w:rFonts w:ascii="Times New Roman" w:hAnsi="Times New Roman"/>
          <w:sz w:val="24"/>
          <w:szCs w:val="24"/>
          <w:lang w:val="hr-HR"/>
        </w:rPr>
        <w:t>). Tako je, primjerice, kod ženskog spola smanjen omjer mišićne snage između m. quadriceps femorisa i mišića stražnje lože (</w:t>
      </w:r>
      <w:r w:rsidR="00C5470D" w:rsidRPr="007C20C9">
        <w:rPr>
          <w:rFonts w:ascii="Times New Roman" w:hAnsi="Times New Roman"/>
          <w:sz w:val="24"/>
          <w:szCs w:val="24"/>
          <w:lang w:val="hr-HR"/>
        </w:rPr>
        <w:t>2</w:t>
      </w:r>
      <w:r w:rsidR="007120FE" w:rsidRPr="007C20C9">
        <w:rPr>
          <w:rFonts w:ascii="Times New Roman" w:hAnsi="Times New Roman"/>
          <w:sz w:val="24"/>
          <w:szCs w:val="24"/>
          <w:lang w:val="hr-HR"/>
        </w:rPr>
        <w:t>3</w:t>
      </w:r>
      <w:r w:rsidRPr="007C20C9">
        <w:rPr>
          <w:rFonts w:ascii="Times New Roman" w:hAnsi="Times New Roman"/>
          <w:sz w:val="24"/>
          <w:szCs w:val="24"/>
          <w:lang w:val="hr-HR"/>
        </w:rPr>
        <w:t xml:space="preserve">). Također, stabilnost koljena u žena ovisi o snazi sveza, </w:t>
      </w:r>
      <w:r w:rsidR="0026174E">
        <w:rPr>
          <w:rFonts w:ascii="Times New Roman" w:hAnsi="Times New Roman"/>
          <w:sz w:val="24"/>
          <w:szCs w:val="24"/>
          <w:lang w:val="hr-HR"/>
        </w:rPr>
        <w:t>a kod</w:t>
      </w:r>
      <w:r w:rsidRPr="007C20C9">
        <w:rPr>
          <w:rFonts w:ascii="Times New Roman" w:hAnsi="Times New Roman"/>
          <w:sz w:val="24"/>
          <w:szCs w:val="24"/>
          <w:lang w:val="hr-HR"/>
        </w:rPr>
        <w:t xml:space="preserve"> muškaraca o snazi njihovih mišića (</w:t>
      </w:r>
      <w:r w:rsidR="007120FE" w:rsidRPr="007C20C9">
        <w:rPr>
          <w:rFonts w:ascii="Times New Roman" w:hAnsi="Times New Roman"/>
          <w:sz w:val="24"/>
          <w:szCs w:val="24"/>
          <w:lang w:val="hr-HR"/>
        </w:rPr>
        <w:t>21</w:t>
      </w:r>
      <w:r w:rsidRPr="007C20C9">
        <w:rPr>
          <w:rFonts w:ascii="Times New Roman" w:hAnsi="Times New Roman"/>
          <w:sz w:val="24"/>
          <w:szCs w:val="24"/>
          <w:lang w:val="hr-HR"/>
        </w:rPr>
        <w:t>), no ova opažanja ne moraju nužno imati utjecaj na učestalost ozljeda koljena (</w:t>
      </w:r>
      <w:r w:rsidR="00C5470D" w:rsidRPr="007C20C9">
        <w:rPr>
          <w:rFonts w:ascii="Times New Roman" w:hAnsi="Times New Roman"/>
          <w:sz w:val="24"/>
          <w:szCs w:val="24"/>
          <w:lang w:val="hr-HR"/>
        </w:rPr>
        <w:t>2</w:t>
      </w:r>
      <w:r w:rsidR="007120FE" w:rsidRPr="007C20C9">
        <w:rPr>
          <w:rFonts w:ascii="Times New Roman" w:hAnsi="Times New Roman"/>
          <w:sz w:val="24"/>
          <w:szCs w:val="24"/>
          <w:lang w:val="hr-HR"/>
        </w:rPr>
        <w:t>3</w:t>
      </w:r>
      <w:r w:rsidRPr="007C20C9">
        <w:rPr>
          <w:rFonts w:ascii="Times New Roman" w:hAnsi="Times New Roman"/>
          <w:sz w:val="24"/>
          <w:szCs w:val="24"/>
          <w:lang w:val="hr-HR"/>
        </w:rPr>
        <w:t xml:space="preserve">). </w:t>
      </w:r>
    </w:p>
    <w:p w:rsidR="00B242C6" w:rsidRPr="007C20C9" w:rsidRDefault="00967A7C"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Žene</w:t>
      </w:r>
      <w:r w:rsidR="00657C27" w:rsidRPr="007C20C9">
        <w:rPr>
          <w:rFonts w:ascii="Times New Roman" w:hAnsi="Times New Roman"/>
          <w:sz w:val="24"/>
          <w:szCs w:val="24"/>
          <w:lang w:val="hr-HR"/>
        </w:rPr>
        <w:t xml:space="preserve"> su fleksibilnije što se može pripisati zglobnoj čahuri i mišićima ekstremiteta koji sprječavaju pretjeran pokret u zglobovima kod muškaraca, te utjecaju estrogena (</w:t>
      </w:r>
      <w:r w:rsidR="007120FE" w:rsidRPr="007C20C9">
        <w:rPr>
          <w:rFonts w:ascii="Times New Roman" w:hAnsi="Times New Roman"/>
          <w:sz w:val="24"/>
          <w:szCs w:val="24"/>
          <w:lang w:val="hr-HR"/>
        </w:rPr>
        <w:t>2, 19</w:t>
      </w:r>
      <w:r w:rsidR="00657C27" w:rsidRPr="007C20C9">
        <w:rPr>
          <w:rFonts w:ascii="Times New Roman" w:hAnsi="Times New Roman"/>
          <w:sz w:val="24"/>
          <w:szCs w:val="24"/>
          <w:lang w:val="hr-HR"/>
        </w:rPr>
        <w:t xml:space="preserve">). </w:t>
      </w:r>
      <w:r w:rsidR="00657C27" w:rsidRPr="007C20C9">
        <w:rPr>
          <w:rFonts w:ascii="Times New Roman" w:hAnsi="Times New Roman"/>
          <w:sz w:val="24"/>
          <w:szCs w:val="24"/>
          <w:lang w:val="hr-HR"/>
        </w:rPr>
        <w:lastRenderedPageBreak/>
        <w:t>Mišići su im, također, elastičniji što im daje prednost u ritmičkoj gimnastici, plivanju, klizanju, plesanju (</w:t>
      </w:r>
      <w:r w:rsidR="007120FE" w:rsidRPr="007C20C9">
        <w:rPr>
          <w:rFonts w:ascii="Times New Roman" w:hAnsi="Times New Roman"/>
          <w:sz w:val="24"/>
          <w:szCs w:val="24"/>
          <w:lang w:val="hr-HR"/>
        </w:rPr>
        <w:t>24</w:t>
      </w:r>
      <w:r w:rsidR="00657C27" w:rsidRPr="007C20C9">
        <w:rPr>
          <w:rFonts w:ascii="Times New Roman" w:hAnsi="Times New Roman"/>
          <w:sz w:val="24"/>
          <w:szCs w:val="24"/>
          <w:lang w:val="hr-HR"/>
        </w:rPr>
        <w:t>). Međutim, hipermobilnost povećava rizik za nastanak određenih ozljeda u sportašica, kao subluksacije ramena i patele, što još nije potvrđeno epidemiološkim istraživanjima (</w:t>
      </w:r>
      <w:r w:rsidR="007120FE" w:rsidRPr="007C20C9">
        <w:rPr>
          <w:rFonts w:ascii="Times New Roman" w:hAnsi="Times New Roman"/>
          <w:sz w:val="24"/>
          <w:szCs w:val="24"/>
          <w:lang w:val="hr-HR"/>
        </w:rPr>
        <w:t>19</w:t>
      </w:r>
      <w:r w:rsidR="00657C27" w:rsidRPr="007C20C9">
        <w:rPr>
          <w:rFonts w:ascii="Times New Roman" w:hAnsi="Times New Roman"/>
          <w:sz w:val="24"/>
          <w:szCs w:val="24"/>
          <w:lang w:val="hr-HR"/>
        </w:rPr>
        <w:t>). Istraživanja su pokazala da sportašice s povećanom fleksibilnošću i hiperekstenzijom</w:t>
      </w:r>
      <w:r w:rsidR="006C010C">
        <w:rPr>
          <w:rFonts w:ascii="Times New Roman" w:hAnsi="Times New Roman"/>
          <w:sz w:val="24"/>
          <w:szCs w:val="24"/>
          <w:lang w:val="hr-HR"/>
        </w:rPr>
        <w:t xml:space="preserve"> potkoljenica u koljenom zglobu</w:t>
      </w:r>
      <w:r w:rsidR="00657C27" w:rsidRPr="007C20C9">
        <w:rPr>
          <w:rFonts w:ascii="Times New Roman" w:hAnsi="Times New Roman"/>
          <w:sz w:val="24"/>
          <w:szCs w:val="24"/>
          <w:lang w:val="hr-HR"/>
        </w:rPr>
        <w:t xml:space="preserve"> imaju povećan rizik za nastanak povrede prednje križne sveze (</w:t>
      </w:r>
      <w:r w:rsidR="0071284B" w:rsidRPr="007C20C9">
        <w:rPr>
          <w:rFonts w:ascii="Times New Roman" w:hAnsi="Times New Roman"/>
          <w:sz w:val="24"/>
          <w:szCs w:val="24"/>
          <w:lang w:val="hr-HR"/>
        </w:rPr>
        <w:t>2</w:t>
      </w:r>
      <w:r w:rsidR="00657C27" w:rsidRPr="007C20C9">
        <w:rPr>
          <w:rFonts w:ascii="Times New Roman" w:hAnsi="Times New Roman"/>
          <w:sz w:val="24"/>
          <w:szCs w:val="24"/>
          <w:lang w:val="hr-HR"/>
        </w:rPr>
        <w:t>). Istraživanje o ozljedi prednje križne sveze temelji se na tri faze menstruacijskog ciklusa pri čemu je uočeno značajno više ozljeda tijekom ovulacijske, a znatno manje tijekom folikularne faze (</w:t>
      </w:r>
      <w:r w:rsidR="00C5470D" w:rsidRPr="007C20C9">
        <w:rPr>
          <w:rFonts w:ascii="Times New Roman" w:hAnsi="Times New Roman"/>
          <w:sz w:val="24"/>
          <w:szCs w:val="24"/>
          <w:lang w:val="hr-HR"/>
        </w:rPr>
        <w:t>2</w:t>
      </w:r>
      <w:r w:rsidR="007120FE" w:rsidRPr="007C20C9">
        <w:rPr>
          <w:rFonts w:ascii="Times New Roman" w:hAnsi="Times New Roman"/>
          <w:sz w:val="24"/>
          <w:szCs w:val="24"/>
          <w:lang w:val="hr-HR"/>
        </w:rPr>
        <w:t>3</w:t>
      </w:r>
      <w:r w:rsidR="00657C27" w:rsidRPr="007C20C9">
        <w:rPr>
          <w:rFonts w:ascii="Times New Roman" w:hAnsi="Times New Roman"/>
          <w:sz w:val="24"/>
          <w:szCs w:val="24"/>
          <w:lang w:val="hr-HR"/>
        </w:rPr>
        <w:t>). Prema nekim istraživanjima, ukoliko postotak masti padne ispod 17%, menstruacija izostaje (</w:t>
      </w:r>
      <w:r w:rsidR="007120FE" w:rsidRPr="007C20C9">
        <w:rPr>
          <w:rFonts w:ascii="Times New Roman" w:hAnsi="Times New Roman"/>
          <w:sz w:val="24"/>
          <w:szCs w:val="24"/>
          <w:lang w:val="hr-HR"/>
        </w:rPr>
        <w:t>24</w:t>
      </w:r>
      <w:r w:rsidR="00657C27" w:rsidRPr="007C20C9">
        <w:rPr>
          <w:rFonts w:ascii="Times New Roman" w:hAnsi="Times New Roman"/>
          <w:sz w:val="24"/>
          <w:szCs w:val="24"/>
          <w:lang w:val="hr-HR"/>
        </w:rPr>
        <w:t xml:space="preserve">). </w:t>
      </w:r>
    </w:p>
    <w:p w:rsidR="00657C27" w:rsidRPr="007C20C9" w:rsidRDefault="00657C27"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Kod sportašica se opaža manjak samopouzdanja i dominacije, a više impulzivnosti, napetosti i opće tjeskobe u odnosu na muški spol (</w:t>
      </w:r>
      <w:r w:rsidR="0071284B" w:rsidRPr="007C20C9">
        <w:rPr>
          <w:rFonts w:ascii="Times New Roman" w:hAnsi="Times New Roman"/>
          <w:sz w:val="24"/>
          <w:szCs w:val="24"/>
          <w:lang w:val="hr-HR"/>
        </w:rPr>
        <w:t>2</w:t>
      </w:r>
      <w:r w:rsidRPr="007C20C9">
        <w:rPr>
          <w:rFonts w:ascii="Times New Roman" w:hAnsi="Times New Roman"/>
          <w:sz w:val="24"/>
          <w:szCs w:val="24"/>
          <w:lang w:val="hr-HR"/>
        </w:rPr>
        <w:t xml:space="preserve">). Pritisak pobjede, </w:t>
      </w:r>
      <w:r w:rsidR="002D26CC" w:rsidRPr="007C20C9">
        <w:rPr>
          <w:rFonts w:ascii="Times New Roman" w:hAnsi="Times New Roman"/>
          <w:sz w:val="24"/>
          <w:szCs w:val="24"/>
          <w:lang w:val="hr-HR"/>
        </w:rPr>
        <w:t>kontrola roditelj</w:t>
      </w:r>
      <w:r w:rsidRPr="007C20C9">
        <w:rPr>
          <w:rFonts w:ascii="Times New Roman" w:hAnsi="Times New Roman"/>
          <w:sz w:val="24"/>
          <w:szCs w:val="24"/>
          <w:lang w:val="hr-HR"/>
        </w:rPr>
        <w:t>a i trener</w:t>
      </w:r>
      <w:r w:rsidR="002D26CC" w:rsidRPr="007C20C9">
        <w:rPr>
          <w:rFonts w:ascii="Times New Roman" w:hAnsi="Times New Roman"/>
          <w:sz w:val="24"/>
          <w:szCs w:val="24"/>
          <w:lang w:val="hr-HR"/>
        </w:rPr>
        <w:t>a</w:t>
      </w:r>
      <w:r w:rsidRPr="007C20C9">
        <w:rPr>
          <w:rFonts w:ascii="Times New Roman" w:hAnsi="Times New Roman"/>
          <w:sz w:val="24"/>
          <w:szCs w:val="24"/>
          <w:lang w:val="hr-HR"/>
        </w:rPr>
        <w:t xml:space="preserve"> te socijalna izolacija uzrokovana intenzivnim bavljenjem sportom povećava mogućnost nastajanja poremećaja hranjenja koji, uz poremećaj menstruacijskog ciklusa i osteoporozu</w:t>
      </w:r>
      <w:r w:rsidR="008A5179">
        <w:rPr>
          <w:rFonts w:ascii="Times New Roman" w:hAnsi="Times New Roman"/>
          <w:sz w:val="24"/>
          <w:szCs w:val="24"/>
          <w:lang w:val="hr-HR"/>
        </w:rPr>
        <w:t>,</w:t>
      </w:r>
      <w:r w:rsidR="002D26CC" w:rsidRPr="007C20C9">
        <w:rPr>
          <w:rFonts w:ascii="Times New Roman" w:hAnsi="Times New Roman"/>
          <w:sz w:val="24"/>
          <w:szCs w:val="24"/>
          <w:lang w:val="hr-HR"/>
        </w:rPr>
        <w:t xml:space="preserve"> dovodi do razvoja t</w:t>
      </w:r>
      <w:r w:rsidR="008A5179">
        <w:rPr>
          <w:rFonts w:ascii="Times New Roman" w:hAnsi="Times New Roman"/>
          <w:sz w:val="24"/>
          <w:szCs w:val="24"/>
          <w:lang w:val="hr-HR"/>
        </w:rPr>
        <w:t>z</w:t>
      </w:r>
      <w:r w:rsidR="002D26CC" w:rsidRPr="007C20C9">
        <w:rPr>
          <w:rFonts w:ascii="Times New Roman" w:hAnsi="Times New Roman"/>
          <w:sz w:val="24"/>
          <w:szCs w:val="24"/>
          <w:lang w:val="hr-HR"/>
        </w:rPr>
        <w:t>v.</w:t>
      </w:r>
      <w:r w:rsidRPr="007C20C9">
        <w:rPr>
          <w:rFonts w:ascii="Times New Roman" w:hAnsi="Times New Roman"/>
          <w:sz w:val="24"/>
          <w:szCs w:val="24"/>
          <w:lang w:val="hr-HR"/>
        </w:rPr>
        <w:t xml:space="preserve"> trijasa sportašica </w:t>
      </w:r>
      <w:r w:rsidR="007F28CE" w:rsidRPr="007C20C9">
        <w:rPr>
          <w:rFonts w:ascii="Times New Roman" w:hAnsi="Times New Roman"/>
          <w:sz w:val="24"/>
          <w:szCs w:val="24"/>
          <w:lang w:val="hr-HR"/>
        </w:rPr>
        <w:t>(</w:t>
      </w:r>
      <w:r w:rsidR="007120FE" w:rsidRPr="007C20C9">
        <w:rPr>
          <w:rFonts w:ascii="Times New Roman" w:hAnsi="Times New Roman"/>
          <w:sz w:val="24"/>
          <w:szCs w:val="24"/>
          <w:lang w:val="hr-HR"/>
        </w:rPr>
        <w:t>2, 19, 25</w:t>
      </w:r>
      <w:r w:rsidR="007F28CE" w:rsidRPr="007C20C9">
        <w:rPr>
          <w:rFonts w:ascii="Times New Roman" w:hAnsi="Times New Roman"/>
          <w:sz w:val="24"/>
          <w:szCs w:val="24"/>
          <w:lang w:val="hr-HR"/>
        </w:rPr>
        <w:t xml:space="preserve">). Prava osteoporoza se ne mora razviti u svim slučajevima, ali manjak estrogena povezan s amenorejom i smanjenim unosom kalcija i vitamina D s poremećajima hranjenja može uzrokovati smanjenu mineralnu gustoću kostiju za koju se vjeruje da povećava rizik </w:t>
      </w:r>
      <w:r w:rsidR="008A5179">
        <w:rPr>
          <w:rFonts w:ascii="Times New Roman" w:hAnsi="Times New Roman"/>
          <w:sz w:val="24"/>
          <w:szCs w:val="24"/>
          <w:lang w:val="hr-HR"/>
        </w:rPr>
        <w:t xml:space="preserve">od </w:t>
      </w:r>
      <w:r w:rsidR="007F28CE" w:rsidRPr="007C20C9">
        <w:rPr>
          <w:rFonts w:ascii="Times New Roman" w:hAnsi="Times New Roman"/>
          <w:sz w:val="24"/>
          <w:szCs w:val="24"/>
          <w:lang w:val="hr-HR"/>
        </w:rPr>
        <w:t>prijeloma zamora u sportašica (</w:t>
      </w:r>
      <w:r w:rsidR="007120FE" w:rsidRPr="007C20C9">
        <w:rPr>
          <w:rFonts w:ascii="Times New Roman" w:hAnsi="Times New Roman"/>
          <w:sz w:val="24"/>
          <w:szCs w:val="24"/>
          <w:lang w:val="hr-HR"/>
        </w:rPr>
        <w:t>19, 25</w:t>
      </w:r>
      <w:r w:rsidR="007F28CE" w:rsidRPr="007C20C9">
        <w:rPr>
          <w:rFonts w:ascii="Times New Roman" w:hAnsi="Times New Roman"/>
          <w:sz w:val="24"/>
          <w:szCs w:val="24"/>
          <w:lang w:val="hr-HR"/>
        </w:rPr>
        <w:t>)</w:t>
      </w:r>
      <w:r w:rsidR="002D26CC" w:rsidRPr="007C20C9">
        <w:rPr>
          <w:rFonts w:ascii="Times New Roman" w:hAnsi="Times New Roman"/>
          <w:sz w:val="24"/>
          <w:szCs w:val="24"/>
          <w:lang w:val="hr-HR"/>
        </w:rPr>
        <w:t>.</w:t>
      </w:r>
      <w:r w:rsidR="00B242C6" w:rsidRPr="007C20C9">
        <w:rPr>
          <w:rFonts w:ascii="Times New Roman" w:hAnsi="Times New Roman"/>
          <w:sz w:val="24"/>
          <w:szCs w:val="24"/>
          <w:lang w:val="hr-HR"/>
        </w:rPr>
        <w:t xml:space="preserve"> Zanimljivo je da ba</w:t>
      </w:r>
      <w:r w:rsidR="006C010C">
        <w:rPr>
          <w:rFonts w:ascii="Times New Roman" w:hAnsi="Times New Roman"/>
          <w:sz w:val="24"/>
          <w:szCs w:val="24"/>
          <w:lang w:val="hr-HR"/>
        </w:rPr>
        <w:t>vljenje  sportom inače uzrokuje</w:t>
      </w:r>
      <w:r w:rsidR="00B242C6" w:rsidRPr="007C20C9">
        <w:rPr>
          <w:rFonts w:ascii="Times New Roman" w:hAnsi="Times New Roman"/>
          <w:sz w:val="24"/>
          <w:szCs w:val="24"/>
          <w:lang w:val="hr-HR"/>
        </w:rPr>
        <w:t xml:space="preserve"> povećanje  koštane  mase,  te  pojedini autori tvrde da je kod mladih gimnastičarki koštana masa veća čak za 30% u odnosu na prosječnu žensku populaciju te dobi (24).</w:t>
      </w:r>
    </w:p>
    <w:p w:rsidR="0026174E" w:rsidRPr="007C20C9" w:rsidRDefault="0026174E" w:rsidP="00286563">
      <w:pPr>
        <w:spacing w:line="480" w:lineRule="auto"/>
        <w:ind w:firstLine="360"/>
        <w:jc w:val="both"/>
        <w:rPr>
          <w:rFonts w:ascii="Times New Roman" w:hAnsi="Times New Roman"/>
          <w:sz w:val="24"/>
          <w:szCs w:val="24"/>
          <w:lang w:val="hr-HR"/>
        </w:rPr>
      </w:pPr>
    </w:p>
    <w:p w:rsidR="00B45525" w:rsidRPr="007C20C9" w:rsidRDefault="00B45525" w:rsidP="00286563">
      <w:pPr>
        <w:numPr>
          <w:ilvl w:val="0"/>
          <w:numId w:val="11"/>
        </w:numPr>
        <w:spacing w:line="480" w:lineRule="auto"/>
        <w:jc w:val="both"/>
        <w:rPr>
          <w:rFonts w:ascii="Times New Roman" w:hAnsi="Times New Roman"/>
          <w:b/>
          <w:sz w:val="28"/>
          <w:szCs w:val="28"/>
          <w:lang w:val="hr-HR"/>
        </w:rPr>
      </w:pPr>
      <w:r w:rsidRPr="007C20C9">
        <w:rPr>
          <w:rFonts w:ascii="Times New Roman" w:hAnsi="Times New Roman"/>
          <w:b/>
          <w:sz w:val="28"/>
          <w:szCs w:val="28"/>
          <w:lang w:val="hr-HR"/>
        </w:rPr>
        <w:t>UČESTALOST SINDROMA PRENAPREZANJA SPORTAŠICA</w:t>
      </w:r>
    </w:p>
    <w:p w:rsidR="00064D48" w:rsidRPr="007C20C9" w:rsidRDefault="00064D48" w:rsidP="00286563">
      <w:pPr>
        <w:spacing w:line="480" w:lineRule="auto"/>
        <w:jc w:val="both"/>
        <w:rPr>
          <w:rFonts w:ascii="Times New Roman" w:hAnsi="Times New Roman"/>
          <w:b/>
          <w:sz w:val="28"/>
          <w:szCs w:val="28"/>
          <w:lang w:val="hr-HR"/>
        </w:rPr>
      </w:pPr>
    </w:p>
    <w:p w:rsidR="00DF3362" w:rsidRPr="007C20C9" w:rsidRDefault="00BA1F47"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lastRenderedPageBreak/>
        <w:t>Razlike u vrsti ozljeda kod muškaraca i žena, osim ozljede prednje križne sveze i boli u prednjem dijelu koljena, nisu najbolje objašnjene (</w:t>
      </w:r>
      <w:r w:rsidR="007120FE" w:rsidRPr="007C20C9">
        <w:rPr>
          <w:rFonts w:ascii="Times New Roman" w:hAnsi="Times New Roman"/>
          <w:sz w:val="24"/>
          <w:szCs w:val="24"/>
          <w:lang w:val="hr-HR"/>
        </w:rPr>
        <w:t>26</w:t>
      </w:r>
      <w:r w:rsidRPr="007C20C9">
        <w:rPr>
          <w:rFonts w:ascii="Times New Roman" w:hAnsi="Times New Roman"/>
          <w:sz w:val="24"/>
          <w:szCs w:val="24"/>
          <w:lang w:val="hr-HR"/>
        </w:rPr>
        <w:t>). Literatura o razlikama između spolova kod sportskih ozljeda je ograničena, stoga nije poznato jesu li pronađene razlike između spolova samo specifične za određeni sport i povezane s treningom ili su razlike u riziku povezane s biološkim spolnim razlikama (</w:t>
      </w:r>
      <w:r w:rsidR="007120FE" w:rsidRPr="007C20C9">
        <w:rPr>
          <w:rFonts w:ascii="Times New Roman" w:hAnsi="Times New Roman"/>
          <w:sz w:val="24"/>
          <w:szCs w:val="24"/>
          <w:lang w:val="hr-HR"/>
        </w:rPr>
        <w:t>27</w:t>
      </w:r>
      <w:r w:rsidRPr="007C20C9">
        <w:rPr>
          <w:rFonts w:ascii="Times New Roman" w:hAnsi="Times New Roman"/>
          <w:sz w:val="24"/>
          <w:szCs w:val="24"/>
          <w:lang w:val="hr-HR"/>
        </w:rPr>
        <w:t>). Pojedini autori pretpostavljaju kako su obrasci sportskih ozljeda više vezani za određeni sport nego spolno specifični (</w:t>
      </w:r>
      <w:r w:rsidR="00B179D1" w:rsidRPr="007C20C9">
        <w:rPr>
          <w:rFonts w:ascii="Times New Roman" w:hAnsi="Times New Roman"/>
          <w:sz w:val="24"/>
          <w:szCs w:val="24"/>
          <w:lang w:val="hr-HR"/>
        </w:rPr>
        <w:t xml:space="preserve">12, </w:t>
      </w:r>
      <w:r w:rsidR="007120FE" w:rsidRPr="007C20C9">
        <w:rPr>
          <w:rFonts w:ascii="Times New Roman" w:hAnsi="Times New Roman"/>
          <w:sz w:val="24"/>
          <w:szCs w:val="24"/>
          <w:lang w:val="hr-HR"/>
        </w:rPr>
        <w:t>27</w:t>
      </w:r>
      <w:r w:rsidR="00B179D1" w:rsidRPr="007C20C9">
        <w:rPr>
          <w:rFonts w:ascii="Times New Roman" w:hAnsi="Times New Roman"/>
          <w:sz w:val="24"/>
          <w:szCs w:val="24"/>
          <w:lang w:val="hr-HR"/>
        </w:rPr>
        <w:t xml:space="preserve">, </w:t>
      </w:r>
      <w:r w:rsidR="007120FE" w:rsidRPr="007C20C9">
        <w:rPr>
          <w:rFonts w:ascii="Times New Roman" w:hAnsi="Times New Roman"/>
          <w:sz w:val="24"/>
          <w:szCs w:val="24"/>
          <w:lang w:val="hr-HR"/>
        </w:rPr>
        <w:t>28</w:t>
      </w:r>
      <w:r w:rsidRPr="007C20C9">
        <w:rPr>
          <w:rFonts w:ascii="Times New Roman" w:hAnsi="Times New Roman"/>
          <w:sz w:val="24"/>
          <w:szCs w:val="24"/>
          <w:lang w:val="hr-HR"/>
        </w:rPr>
        <w:t xml:space="preserve">). </w:t>
      </w:r>
      <w:r w:rsidR="00DF3362" w:rsidRPr="007C20C9">
        <w:rPr>
          <w:rFonts w:ascii="Times New Roman" w:hAnsi="Times New Roman"/>
          <w:sz w:val="24"/>
          <w:szCs w:val="24"/>
          <w:lang w:val="hr-HR"/>
        </w:rPr>
        <w:t>Međutim, unatoč sličnom omjeru ozljeđivanja u usporedivim sportovima, neki podatci ipak govore kako su žene pod povećanim rizikom za određene vrste ozljeda i oštećenja (</w:t>
      </w:r>
      <w:r w:rsidR="007120FE" w:rsidRPr="007C20C9">
        <w:rPr>
          <w:rFonts w:ascii="Times New Roman" w:hAnsi="Times New Roman"/>
          <w:sz w:val="24"/>
          <w:szCs w:val="24"/>
          <w:lang w:val="hr-HR"/>
        </w:rPr>
        <w:t>20</w:t>
      </w:r>
      <w:r w:rsidR="00DF3362" w:rsidRPr="007C20C9">
        <w:rPr>
          <w:rFonts w:ascii="Times New Roman" w:hAnsi="Times New Roman"/>
          <w:sz w:val="24"/>
          <w:szCs w:val="24"/>
          <w:lang w:val="hr-HR"/>
        </w:rPr>
        <w:t xml:space="preserve">). </w:t>
      </w:r>
    </w:p>
    <w:p w:rsidR="00217234" w:rsidRPr="007C20C9" w:rsidRDefault="00DF3362"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 xml:space="preserve">Tako </w:t>
      </w:r>
      <w:r w:rsidR="00B179D1" w:rsidRPr="007C20C9">
        <w:rPr>
          <w:rFonts w:ascii="Times New Roman" w:hAnsi="Times New Roman"/>
          <w:sz w:val="24"/>
          <w:szCs w:val="24"/>
          <w:lang w:val="hr-HR"/>
        </w:rPr>
        <w:t>Yang i sur.(</w:t>
      </w:r>
      <w:r w:rsidR="007120FE" w:rsidRPr="007C20C9">
        <w:rPr>
          <w:rFonts w:ascii="Times New Roman" w:hAnsi="Times New Roman"/>
          <w:sz w:val="24"/>
          <w:szCs w:val="24"/>
          <w:lang w:val="hr-HR"/>
        </w:rPr>
        <w:t>12</w:t>
      </w:r>
      <w:r w:rsidR="00B179D1" w:rsidRPr="007C20C9">
        <w:rPr>
          <w:rFonts w:ascii="Times New Roman" w:hAnsi="Times New Roman"/>
          <w:sz w:val="24"/>
          <w:szCs w:val="24"/>
          <w:lang w:val="hr-HR"/>
        </w:rPr>
        <w:t>)</w:t>
      </w:r>
      <w:r w:rsidRPr="007C20C9">
        <w:rPr>
          <w:rFonts w:ascii="Times New Roman" w:hAnsi="Times New Roman"/>
          <w:sz w:val="24"/>
          <w:szCs w:val="24"/>
          <w:lang w:val="hr-HR"/>
        </w:rPr>
        <w:t xml:space="preserve"> navode da su </w:t>
      </w:r>
      <w:r w:rsidR="00217234" w:rsidRPr="007C20C9">
        <w:rPr>
          <w:rFonts w:ascii="Times New Roman" w:hAnsi="Times New Roman"/>
          <w:sz w:val="24"/>
          <w:szCs w:val="24"/>
          <w:lang w:val="hr-HR"/>
        </w:rPr>
        <w:t xml:space="preserve">odbojka, softball, hokej na travi te nogomet </w:t>
      </w:r>
      <w:r w:rsidRPr="007C20C9">
        <w:rPr>
          <w:rFonts w:ascii="Times New Roman" w:hAnsi="Times New Roman"/>
          <w:sz w:val="24"/>
          <w:szCs w:val="24"/>
          <w:lang w:val="hr-HR"/>
        </w:rPr>
        <w:t>s</w:t>
      </w:r>
      <w:r w:rsidR="00217234" w:rsidRPr="007C20C9">
        <w:rPr>
          <w:rFonts w:ascii="Times New Roman" w:hAnsi="Times New Roman"/>
          <w:sz w:val="24"/>
          <w:szCs w:val="24"/>
          <w:lang w:val="hr-HR"/>
        </w:rPr>
        <w:t>portovi</w:t>
      </w:r>
      <w:r w:rsidR="0026174E">
        <w:rPr>
          <w:rFonts w:ascii="Times New Roman" w:hAnsi="Times New Roman"/>
          <w:sz w:val="24"/>
          <w:szCs w:val="24"/>
          <w:lang w:val="hr-HR"/>
        </w:rPr>
        <w:t xml:space="preserve"> u kojima su sportašice (studentska populacija)</w:t>
      </w:r>
      <w:r w:rsidRPr="007C20C9">
        <w:rPr>
          <w:rFonts w:ascii="Times New Roman" w:hAnsi="Times New Roman"/>
          <w:sz w:val="24"/>
          <w:szCs w:val="24"/>
          <w:lang w:val="hr-HR"/>
        </w:rPr>
        <w:t xml:space="preserve"> imale </w:t>
      </w:r>
      <w:r w:rsidR="00EA53CC" w:rsidRPr="007C20C9">
        <w:rPr>
          <w:rFonts w:ascii="Times New Roman" w:hAnsi="Times New Roman"/>
          <w:sz w:val="24"/>
          <w:szCs w:val="24"/>
          <w:lang w:val="hr-HR"/>
        </w:rPr>
        <w:t>višu</w:t>
      </w:r>
      <w:r w:rsidRPr="007C20C9">
        <w:rPr>
          <w:rFonts w:ascii="Times New Roman" w:hAnsi="Times New Roman"/>
          <w:sz w:val="24"/>
          <w:szCs w:val="24"/>
          <w:lang w:val="hr-HR"/>
        </w:rPr>
        <w:t xml:space="preserve"> stopu zadobivanja sindroma prenaprezanja, </w:t>
      </w:r>
      <w:r w:rsidR="00217234" w:rsidRPr="007C20C9">
        <w:rPr>
          <w:rFonts w:ascii="Times New Roman" w:hAnsi="Times New Roman"/>
          <w:sz w:val="24"/>
          <w:szCs w:val="24"/>
          <w:lang w:val="hr-HR"/>
        </w:rPr>
        <w:t xml:space="preserve">u odnosu na </w:t>
      </w:r>
      <w:r w:rsidR="0026174E">
        <w:rPr>
          <w:rFonts w:ascii="Times New Roman" w:hAnsi="Times New Roman"/>
          <w:sz w:val="24"/>
          <w:szCs w:val="24"/>
          <w:lang w:val="hr-HR"/>
        </w:rPr>
        <w:t>sportaše</w:t>
      </w:r>
      <w:r w:rsidR="00B179D1" w:rsidRPr="007C20C9">
        <w:rPr>
          <w:rFonts w:ascii="Times New Roman" w:hAnsi="Times New Roman"/>
          <w:sz w:val="24"/>
          <w:szCs w:val="24"/>
          <w:lang w:val="hr-HR"/>
        </w:rPr>
        <w:t xml:space="preserve">. </w:t>
      </w:r>
      <w:r w:rsidR="00AE2787" w:rsidRPr="007C20C9">
        <w:rPr>
          <w:rFonts w:ascii="Times New Roman" w:hAnsi="Times New Roman"/>
          <w:sz w:val="24"/>
          <w:szCs w:val="24"/>
          <w:lang w:val="hr-HR"/>
        </w:rPr>
        <w:t xml:space="preserve">U sportovima u kojima dominiraju žene poput gimnastike, umjetničkog klizanja i plesa </w:t>
      </w:r>
      <w:r w:rsidR="00EA53CC" w:rsidRPr="007C20C9">
        <w:rPr>
          <w:rFonts w:ascii="Times New Roman" w:hAnsi="Times New Roman"/>
          <w:sz w:val="24"/>
          <w:szCs w:val="24"/>
          <w:lang w:val="hr-HR"/>
        </w:rPr>
        <w:t>također je više</w:t>
      </w:r>
      <w:r w:rsidR="00AE2787" w:rsidRPr="007C20C9">
        <w:rPr>
          <w:rFonts w:ascii="Times New Roman" w:hAnsi="Times New Roman"/>
          <w:sz w:val="24"/>
          <w:szCs w:val="24"/>
          <w:lang w:val="hr-HR"/>
        </w:rPr>
        <w:t xml:space="preserve"> osoba ženskog spola koje imaju povećan rizik od nastanka spondilolize (</w:t>
      </w:r>
      <w:r w:rsidR="0071284B" w:rsidRPr="007C20C9">
        <w:rPr>
          <w:rFonts w:ascii="Times New Roman" w:hAnsi="Times New Roman"/>
          <w:sz w:val="24"/>
          <w:szCs w:val="24"/>
          <w:lang w:val="hr-HR"/>
        </w:rPr>
        <w:t>2</w:t>
      </w:r>
      <w:r w:rsidR="007120FE" w:rsidRPr="007C20C9">
        <w:rPr>
          <w:rFonts w:ascii="Times New Roman" w:hAnsi="Times New Roman"/>
          <w:sz w:val="24"/>
          <w:szCs w:val="24"/>
          <w:lang w:val="hr-HR"/>
        </w:rPr>
        <w:t>, 19, 29</w:t>
      </w:r>
      <w:r w:rsidR="00AE2787" w:rsidRPr="007C20C9">
        <w:rPr>
          <w:rFonts w:ascii="Times New Roman" w:hAnsi="Times New Roman"/>
          <w:sz w:val="24"/>
          <w:szCs w:val="24"/>
          <w:lang w:val="hr-HR"/>
        </w:rPr>
        <w:t xml:space="preserve">). </w:t>
      </w:r>
      <w:r w:rsidRPr="007C20C9">
        <w:rPr>
          <w:rFonts w:ascii="Times New Roman" w:hAnsi="Times New Roman"/>
          <w:sz w:val="24"/>
          <w:szCs w:val="24"/>
          <w:lang w:val="hr-HR"/>
        </w:rPr>
        <w:t xml:space="preserve">U istraživanju koje su proveli </w:t>
      </w:r>
      <w:r w:rsidRPr="007C20C9">
        <w:rPr>
          <w:rFonts w:ascii="Times New Roman" w:hAnsi="Times New Roman"/>
          <w:sz w:val="24"/>
          <w:szCs w:val="24"/>
        </w:rPr>
        <w:t>Yang</w:t>
      </w:r>
      <w:r w:rsidRPr="007C20C9">
        <w:rPr>
          <w:rFonts w:ascii="Times New Roman" w:hAnsi="Times New Roman"/>
          <w:sz w:val="24"/>
          <w:szCs w:val="24"/>
          <w:lang w:val="hr-HR"/>
        </w:rPr>
        <w:t xml:space="preserve"> i sur. (</w:t>
      </w:r>
      <w:r w:rsidR="007120FE" w:rsidRPr="007C20C9">
        <w:rPr>
          <w:rFonts w:ascii="Times New Roman" w:hAnsi="Times New Roman"/>
          <w:sz w:val="24"/>
          <w:szCs w:val="24"/>
          <w:lang w:val="hr-HR"/>
        </w:rPr>
        <w:t>12</w:t>
      </w:r>
      <w:r w:rsidRPr="007C20C9">
        <w:rPr>
          <w:rFonts w:ascii="Times New Roman" w:hAnsi="Times New Roman"/>
          <w:sz w:val="24"/>
          <w:szCs w:val="24"/>
          <w:lang w:val="hr-HR"/>
        </w:rPr>
        <w:t xml:space="preserve">) točan razlog veće incidencije sindroma prenaprezanja kod sportašica je nepoznat. </w:t>
      </w:r>
    </w:p>
    <w:p w:rsidR="00606DBD" w:rsidRDefault="00DF3362"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Pojedini autori smatraju da su određene strukturalne i biomehaničke razlike između sportaša i sportašica faktori koji mogu povećati pojavnost sindroma prenaprezanja u sportašica (</w:t>
      </w:r>
      <w:r w:rsidR="007120FE" w:rsidRPr="007C20C9">
        <w:rPr>
          <w:rFonts w:ascii="Times New Roman" w:hAnsi="Times New Roman"/>
          <w:sz w:val="24"/>
          <w:szCs w:val="24"/>
          <w:lang w:val="hr-HR"/>
        </w:rPr>
        <w:t>12</w:t>
      </w:r>
      <w:r w:rsidRPr="007C20C9">
        <w:rPr>
          <w:rFonts w:ascii="Times New Roman" w:hAnsi="Times New Roman"/>
          <w:sz w:val="24"/>
          <w:szCs w:val="24"/>
          <w:lang w:val="hr-HR"/>
        </w:rPr>
        <w:t>). Cuff i sur. (</w:t>
      </w:r>
      <w:r w:rsidR="0028247A" w:rsidRPr="007C20C9">
        <w:rPr>
          <w:rFonts w:ascii="Times New Roman" w:hAnsi="Times New Roman"/>
          <w:sz w:val="24"/>
          <w:szCs w:val="24"/>
          <w:lang w:val="hr-HR"/>
        </w:rPr>
        <w:t>30</w:t>
      </w:r>
      <w:r w:rsidR="00B179D1" w:rsidRPr="007C20C9">
        <w:rPr>
          <w:rFonts w:ascii="Times New Roman" w:hAnsi="Times New Roman"/>
          <w:sz w:val="24"/>
          <w:szCs w:val="24"/>
          <w:lang w:val="hr-HR"/>
        </w:rPr>
        <w:t>)</w:t>
      </w:r>
      <w:r w:rsidRPr="007C20C9">
        <w:rPr>
          <w:rFonts w:ascii="Times New Roman" w:hAnsi="Times New Roman"/>
          <w:sz w:val="24"/>
          <w:szCs w:val="24"/>
          <w:lang w:val="hr-HR"/>
        </w:rPr>
        <w:t xml:space="preserve"> smatraju da većoj zastupljenosti pojedinih sindroma prenaprezanja pridonose određene anatomske razlike između spolova koje uključuju povećanu fleksibilnost, slabiju snagu gornjeg dijela trupa i m. vastusa medialisa, povećan Q kut i genu varum te pretjerana pronacija i vanjska rotacija tibije. U</w:t>
      </w:r>
      <w:r w:rsidR="0026174E">
        <w:rPr>
          <w:rFonts w:ascii="Times New Roman" w:hAnsi="Times New Roman"/>
          <w:sz w:val="24"/>
          <w:szCs w:val="24"/>
          <w:lang w:val="hr-HR"/>
        </w:rPr>
        <w:t xml:space="preserve"> istraživanju provedenom 1976. godine</w:t>
      </w:r>
      <w:r w:rsidR="0028247A" w:rsidRPr="007C20C9">
        <w:rPr>
          <w:rFonts w:ascii="Times New Roman" w:hAnsi="Times New Roman"/>
          <w:sz w:val="24"/>
          <w:szCs w:val="24"/>
          <w:lang w:val="hr-HR"/>
        </w:rPr>
        <w:t xml:space="preserve"> (31) </w:t>
      </w:r>
      <w:r w:rsidRPr="007C20C9">
        <w:rPr>
          <w:rFonts w:ascii="Times New Roman" w:hAnsi="Times New Roman"/>
          <w:sz w:val="24"/>
          <w:szCs w:val="24"/>
          <w:lang w:val="hr-HR"/>
        </w:rPr>
        <w:t xml:space="preserve">samo su četvorica, od ukupno 125 trenera, smatrali sportašice sklonije ozljedama zbog biomehaničkih i strukturalnih faktora, dok su ostali povećan broj ozljeđivanja žena objašnjavali sve većom ženskom participacijom u sportu bez adekvatnog treninga i potrebnih vještina. U svakom slučaju, potrebna su daljnja istraživanja kako bi se utvrdilo </w:t>
      </w:r>
      <w:r w:rsidRPr="007C20C9">
        <w:rPr>
          <w:rFonts w:ascii="Times New Roman" w:hAnsi="Times New Roman"/>
          <w:sz w:val="24"/>
          <w:szCs w:val="24"/>
          <w:lang w:val="hr-HR"/>
        </w:rPr>
        <w:lastRenderedPageBreak/>
        <w:t>zašto sportašice imaju veći rizik zadobivanja sindroma prenaprezanja u odnosu na sportaše (</w:t>
      </w:r>
      <w:r w:rsidR="007120FE" w:rsidRPr="007C20C9">
        <w:rPr>
          <w:rFonts w:ascii="Times New Roman" w:hAnsi="Times New Roman"/>
          <w:sz w:val="24"/>
          <w:szCs w:val="24"/>
        </w:rPr>
        <w:t>12</w:t>
      </w:r>
      <w:r w:rsidRPr="007C20C9">
        <w:rPr>
          <w:rFonts w:ascii="Times New Roman" w:hAnsi="Times New Roman"/>
          <w:sz w:val="24"/>
          <w:szCs w:val="24"/>
          <w:lang w:val="hr-HR"/>
        </w:rPr>
        <w:t>).</w:t>
      </w:r>
    </w:p>
    <w:p w:rsidR="00072031" w:rsidRPr="007C20C9" w:rsidRDefault="00B45525"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U istraživanju koje</w:t>
      </w:r>
      <w:r w:rsidR="00BA1F47" w:rsidRPr="007C20C9">
        <w:rPr>
          <w:rFonts w:ascii="Times New Roman" w:hAnsi="Times New Roman"/>
          <w:sz w:val="24"/>
          <w:szCs w:val="24"/>
          <w:lang w:val="hr-HR"/>
        </w:rPr>
        <w:t xml:space="preserve"> su proveli Cuff i sur. (</w:t>
      </w:r>
      <w:r w:rsidR="0028247A" w:rsidRPr="007C20C9">
        <w:rPr>
          <w:rFonts w:ascii="Times New Roman" w:hAnsi="Times New Roman"/>
          <w:sz w:val="24"/>
          <w:szCs w:val="24"/>
          <w:lang w:val="hr-HR"/>
        </w:rPr>
        <w:t>30</w:t>
      </w:r>
      <w:r w:rsidR="00BA1F47" w:rsidRPr="007C20C9">
        <w:rPr>
          <w:rFonts w:ascii="Times New Roman" w:hAnsi="Times New Roman"/>
          <w:sz w:val="24"/>
          <w:szCs w:val="24"/>
          <w:lang w:val="hr-HR"/>
        </w:rPr>
        <w:t>)</w:t>
      </w:r>
      <w:r w:rsidRPr="007C20C9">
        <w:rPr>
          <w:rFonts w:ascii="Times New Roman" w:hAnsi="Times New Roman"/>
          <w:sz w:val="24"/>
          <w:szCs w:val="24"/>
          <w:lang w:val="hr-HR"/>
        </w:rPr>
        <w:t xml:space="preserve"> 15% </w:t>
      </w:r>
      <w:r w:rsidR="00BA1F47" w:rsidRPr="007C20C9">
        <w:rPr>
          <w:rFonts w:ascii="Times New Roman" w:hAnsi="Times New Roman"/>
          <w:sz w:val="24"/>
          <w:szCs w:val="24"/>
          <w:lang w:val="hr-HR"/>
        </w:rPr>
        <w:t>sportaša</w:t>
      </w:r>
      <w:r w:rsidRPr="007C20C9">
        <w:rPr>
          <w:rFonts w:ascii="Times New Roman" w:hAnsi="Times New Roman"/>
          <w:sz w:val="24"/>
          <w:szCs w:val="24"/>
          <w:lang w:val="hr-HR"/>
        </w:rPr>
        <w:t xml:space="preserve"> i 21% </w:t>
      </w:r>
      <w:r w:rsidR="00BA1F47" w:rsidRPr="007C20C9">
        <w:rPr>
          <w:rFonts w:ascii="Times New Roman" w:hAnsi="Times New Roman"/>
          <w:sz w:val="24"/>
          <w:szCs w:val="24"/>
          <w:lang w:val="hr-HR"/>
        </w:rPr>
        <w:t>sportašica</w:t>
      </w:r>
      <w:r w:rsidR="00DF3362" w:rsidRPr="007C20C9">
        <w:rPr>
          <w:rFonts w:ascii="Times New Roman" w:hAnsi="Times New Roman"/>
          <w:sz w:val="24"/>
          <w:szCs w:val="24"/>
          <w:lang w:val="hr-HR"/>
        </w:rPr>
        <w:t xml:space="preserve"> je</w:t>
      </w:r>
      <w:r w:rsidRPr="007C20C9">
        <w:rPr>
          <w:rFonts w:ascii="Times New Roman" w:hAnsi="Times New Roman"/>
          <w:sz w:val="24"/>
          <w:szCs w:val="24"/>
          <w:lang w:val="hr-HR"/>
        </w:rPr>
        <w:t xml:space="preserve"> ima</w:t>
      </w:r>
      <w:r w:rsidR="00DF3362" w:rsidRPr="007C20C9">
        <w:rPr>
          <w:rFonts w:ascii="Times New Roman" w:hAnsi="Times New Roman"/>
          <w:sz w:val="24"/>
          <w:szCs w:val="24"/>
          <w:lang w:val="hr-HR"/>
        </w:rPr>
        <w:t>lo</w:t>
      </w:r>
      <w:r w:rsidRPr="007C20C9">
        <w:rPr>
          <w:rFonts w:ascii="Times New Roman" w:hAnsi="Times New Roman"/>
          <w:sz w:val="24"/>
          <w:szCs w:val="24"/>
          <w:lang w:val="hr-HR"/>
        </w:rPr>
        <w:t xml:space="preserve"> sindrom prenaprezanja. </w:t>
      </w:r>
      <w:r w:rsidR="00C07A04" w:rsidRPr="007C20C9">
        <w:rPr>
          <w:rFonts w:ascii="Times New Roman" w:hAnsi="Times New Roman"/>
          <w:sz w:val="24"/>
          <w:szCs w:val="24"/>
          <w:lang w:val="fr-LU"/>
        </w:rPr>
        <w:t>Yang</w:t>
      </w:r>
      <w:r w:rsidR="00C07A04" w:rsidRPr="007C20C9">
        <w:rPr>
          <w:rFonts w:ascii="Times New Roman" w:hAnsi="Times New Roman"/>
          <w:sz w:val="24"/>
          <w:szCs w:val="24"/>
          <w:lang w:val="hr-HR"/>
        </w:rPr>
        <w:t xml:space="preserve"> i sur. </w:t>
      </w:r>
      <w:r w:rsidR="0028247A" w:rsidRPr="007C20C9">
        <w:rPr>
          <w:rFonts w:ascii="Times New Roman" w:hAnsi="Times New Roman"/>
          <w:sz w:val="24"/>
          <w:szCs w:val="24"/>
          <w:lang w:val="hr-HR"/>
        </w:rPr>
        <w:t xml:space="preserve"> (12) </w:t>
      </w:r>
      <w:r w:rsidR="00C07A04" w:rsidRPr="007C20C9">
        <w:rPr>
          <w:rFonts w:ascii="Times New Roman" w:hAnsi="Times New Roman"/>
          <w:sz w:val="24"/>
          <w:szCs w:val="24"/>
          <w:lang w:val="hr-HR"/>
        </w:rPr>
        <w:t xml:space="preserve">su utvrdili da </w:t>
      </w:r>
      <w:r w:rsidR="00DF3362" w:rsidRPr="007C20C9">
        <w:rPr>
          <w:rFonts w:ascii="Times New Roman" w:hAnsi="Times New Roman"/>
          <w:sz w:val="24"/>
          <w:szCs w:val="24"/>
          <w:lang w:val="hr-HR"/>
        </w:rPr>
        <w:t>v</w:t>
      </w:r>
      <w:r w:rsidR="00BA1F47" w:rsidRPr="007C20C9">
        <w:rPr>
          <w:rFonts w:ascii="Times New Roman" w:hAnsi="Times New Roman"/>
          <w:sz w:val="24"/>
          <w:szCs w:val="24"/>
          <w:lang w:val="hr-HR"/>
        </w:rPr>
        <w:t xml:space="preserve">iše </w:t>
      </w:r>
      <w:r w:rsidRPr="007C20C9">
        <w:rPr>
          <w:rFonts w:ascii="Times New Roman" w:hAnsi="Times New Roman"/>
          <w:sz w:val="24"/>
          <w:szCs w:val="24"/>
          <w:lang w:val="hr-HR"/>
        </w:rPr>
        <w:t xml:space="preserve"> od ¼</w:t>
      </w:r>
      <w:r w:rsidR="00BA1F47" w:rsidRPr="007C20C9">
        <w:rPr>
          <w:rFonts w:ascii="Times New Roman" w:hAnsi="Times New Roman"/>
          <w:sz w:val="24"/>
          <w:szCs w:val="24"/>
          <w:lang w:val="hr-HR"/>
        </w:rPr>
        <w:t xml:space="preserve"> sportskih ozljeda </w:t>
      </w:r>
      <w:r w:rsidRPr="007C20C9">
        <w:rPr>
          <w:rFonts w:ascii="Times New Roman" w:hAnsi="Times New Roman"/>
          <w:sz w:val="24"/>
          <w:szCs w:val="24"/>
          <w:lang w:val="hr-HR"/>
        </w:rPr>
        <w:t xml:space="preserve">činesindromi prenaprezanja s većim postotkom sindroma prenaprezanja kod sportašica </w:t>
      </w:r>
      <w:r w:rsidR="00BF7F19" w:rsidRPr="007C20C9">
        <w:rPr>
          <w:rFonts w:ascii="Times New Roman" w:hAnsi="Times New Roman"/>
          <w:sz w:val="24"/>
          <w:szCs w:val="24"/>
          <w:lang w:val="hr-HR"/>
        </w:rPr>
        <w:t>(62% ) nego kod sportaša (38</w:t>
      </w:r>
      <w:r w:rsidR="003D69C3" w:rsidRPr="007C20C9">
        <w:rPr>
          <w:rFonts w:ascii="Times New Roman" w:hAnsi="Times New Roman"/>
          <w:sz w:val="24"/>
          <w:szCs w:val="24"/>
          <w:lang w:val="hr-HR"/>
        </w:rPr>
        <w:t>%)</w:t>
      </w:r>
      <w:r w:rsidR="00DF3362" w:rsidRPr="007C20C9">
        <w:rPr>
          <w:rFonts w:ascii="Times New Roman" w:hAnsi="Times New Roman"/>
          <w:sz w:val="24"/>
          <w:szCs w:val="24"/>
          <w:lang w:val="hr-HR"/>
        </w:rPr>
        <w:t>.</w:t>
      </w:r>
    </w:p>
    <w:p w:rsidR="0026174E" w:rsidRDefault="00B179D1"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 xml:space="preserve"> Sportašice</w:t>
      </w:r>
      <w:r w:rsidR="00BA1F47" w:rsidRPr="007C20C9">
        <w:rPr>
          <w:rFonts w:ascii="Times New Roman" w:hAnsi="Times New Roman"/>
          <w:sz w:val="24"/>
          <w:szCs w:val="24"/>
          <w:lang w:val="hr-HR"/>
        </w:rPr>
        <w:t>, koje se bave trčanjem, dva puta češće imaju sindrom trenja iliotibi</w:t>
      </w:r>
      <w:r w:rsidR="008A5179">
        <w:rPr>
          <w:rFonts w:ascii="Times New Roman" w:hAnsi="Times New Roman"/>
          <w:sz w:val="24"/>
          <w:szCs w:val="24"/>
          <w:lang w:val="hr-HR"/>
        </w:rPr>
        <w:t>j</w:t>
      </w:r>
      <w:r w:rsidR="00BA1F47" w:rsidRPr="007C20C9">
        <w:rPr>
          <w:rFonts w:ascii="Times New Roman" w:hAnsi="Times New Roman"/>
          <w:sz w:val="24"/>
          <w:szCs w:val="24"/>
          <w:lang w:val="hr-HR"/>
        </w:rPr>
        <w:t>alnog traktusa, u odnosu na muškarce</w:t>
      </w:r>
      <w:r w:rsidR="00BE0DFF" w:rsidRPr="007C20C9">
        <w:rPr>
          <w:rFonts w:ascii="Times New Roman" w:hAnsi="Times New Roman"/>
          <w:sz w:val="24"/>
          <w:szCs w:val="24"/>
          <w:lang w:val="hr-HR"/>
        </w:rPr>
        <w:t>, što se povezuje sa smanjenom fleksibilnošću iliotibi</w:t>
      </w:r>
      <w:r w:rsidR="008A5179">
        <w:rPr>
          <w:rFonts w:ascii="Times New Roman" w:hAnsi="Times New Roman"/>
          <w:sz w:val="24"/>
          <w:szCs w:val="24"/>
          <w:lang w:val="hr-HR"/>
        </w:rPr>
        <w:t>j</w:t>
      </w:r>
      <w:r w:rsidR="00BE0DFF" w:rsidRPr="007C20C9">
        <w:rPr>
          <w:rFonts w:ascii="Times New Roman" w:hAnsi="Times New Roman"/>
          <w:sz w:val="24"/>
          <w:szCs w:val="24"/>
          <w:lang w:val="hr-HR"/>
        </w:rPr>
        <w:t>alnog traktusa</w:t>
      </w:r>
      <w:r w:rsidR="0028247A" w:rsidRPr="007C20C9">
        <w:rPr>
          <w:rFonts w:ascii="Times New Roman" w:hAnsi="Times New Roman"/>
          <w:sz w:val="24"/>
          <w:szCs w:val="24"/>
          <w:lang w:val="hr-HR"/>
        </w:rPr>
        <w:t xml:space="preserve"> (32)</w:t>
      </w:r>
      <w:r w:rsidR="00BA1F47" w:rsidRPr="007C20C9">
        <w:rPr>
          <w:rFonts w:ascii="Times New Roman" w:hAnsi="Times New Roman"/>
          <w:sz w:val="24"/>
          <w:szCs w:val="24"/>
          <w:lang w:val="hr-HR"/>
        </w:rPr>
        <w:t>.</w:t>
      </w:r>
    </w:p>
    <w:p w:rsidR="00E2182C" w:rsidRPr="007C20C9" w:rsidRDefault="00B45525"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 xml:space="preserve">Prema radovima brojnih autora sportašice su sklonije prijelomima zamora nego </w:t>
      </w:r>
      <w:r w:rsidR="002D26CC" w:rsidRPr="007C20C9">
        <w:rPr>
          <w:rFonts w:ascii="Times New Roman" w:hAnsi="Times New Roman"/>
          <w:sz w:val="24"/>
          <w:szCs w:val="24"/>
          <w:lang w:val="hr-HR"/>
        </w:rPr>
        <w:t>sportaši</w:t>
      </w:r>
      <w:r w:rsidRPr="007C20C9">
        <w:rPr>
          <w:rFonts w:ascii="Times New Roman" w:hAnsi="Times New Roman"/>
          <w:sz w:val="24"/>
          <w:szCs w:val="24"/>
          <w:lang w:val="hr-HR"/>
        </w:rPr>
        <w:t xml:space="preserve"> (</w:t>
      </w:r>
      <w:r w:rsidR="0071284B" w:rsidRPr="007C20C9">
        <w:rPr>
          <w:rFonts w:ascii="Times New Roman" w:hAnsi="Times New Roman"/>
          <w:sz w:val="24"/>
          <w:szCs w:val="24"/>
          <w:lang w:val="hr-HR"/>
        </w:rPr>
        <w:t>2</w:t>
      </w:r>
      <w:r w:rsidR="0028247A" w:rsidRPr="007C20C9">
        <w:rPr>
          <w:rFonts w:ascii="Times New Roman" w:hAnsi="Times New Roman"/>
          <w:sz w:val="24"/>
          <w:szCs w:val="24"/>
          <w:lang w:val="hr-HR"/>
        </w:rPr>
        <w:t>, 4, 19, 20, 33-35</w:t>
      </w:r>
      <w:r w:rsidR="00DE5453" w:rsidRPr="007C20C9">
        <w:rPr>
          <w:rFonts w:ascii="Times New Roman" w:hAnsi="Times New Roman"/>
          <w:sz w:val="24"/>
          <w:szCs w:val="24"/>
          <w:lang w:val="hr-HR"/>
        </w:rPr>
        <w:t>),</w:t>
      </w:r>
      <w:r w:rsidR="005D31E6" w:rsidRPr="007C20C9">
        <w:rPr>
          <w:rFonts w:ascii="Times New Roman" w:hAnsi="Times New Roman"/>
          <w:sz w:val="24"/>
          <w:szCs w:val="24"/>
          <w:lang w:val="hr-HR"/>
        </w:rPr>
        <w:t xml:space="preserve"> od kojih je </w:t>
      </w:r>
      <w:r w:rsidR="0026174E" w:rsidRPr="00D15BE6">
        <w:rPr>
          <w:rFonts w:ascii="Times New Roman" w:hAnsi="Times New Roman"/>
          <w:sz w:val="24"/>
          <w:szCs w:val="24"/>
          <w:lang w:val="hr-HR"/>
        </w:rPr>
        <w:t>spon</w:t>
      </w:r>
      <w:r w:rsidR="008A5179" w:rsidRPr="00D15BE6">
        <w:rPr>
          <w:rFonts w:ascii="Times New Roman" w:hAnsi="Times New Roman"/>
          <w:sz w:val="24"/>
          <w:szCs w:val="24"/>
          <w:lang w:val="hr-HR"/>
        </w:rPr>
        <w:t>d</w:t>
      </w:r>
      <w:r w:rsidR="00606DBD" w:rsidRPr="00D15BE6">
        <w:rPr>
          <w:rFonts w:ascii="Times New Roman" w:hAnsi="Times New Roman"/>
          <w:sz w:val="24"/>
          <w:szCs w:val="24"/>
          <w:lang w:val="hr-HR"/>
        </w:rPr>
        <w:t>iloliza</w:t>
      </w:r>
      <w:r w:rsidR="005D31E6" w:rsidRPr="007C20C9">
        <w:rPr>
          <w:rFonts w:ascii="Times New Roman" w:hAnsi="Times New Roman"/>
          <w:sz w:val="24"/>
          <w:szCs w:val="24"/>
          <w:lang w:val="hr-HR"/>
        </w:rPr>
        <w:t>vrlo učestala (33).</w:t>
      </w:r>
      <w:r w:rsidR="0026174E">
        <w:rPr>
          <w:rFonts w:ascii="Times New Roman" w:hAnsi="Times New Roman"/>
          <w:sz w:val="24"/>
          <w:szCs w:val="24"/>
          <w:lang w:val="hr-HR"/>
        </w:rPr>
        <w:t xml:space="preserve"> Č</w:t>
      </w:r>
      <w:r w:rsidR="00D61D22" w:rsidRPr="007C20C9">
        <w:rPr>
          <w:rFonts w:ascii="Times New Roman" w:hAnsi="Times New Roman"/>
          <w:sz w:val="24"/>
          <w:szCs w:val="24"/>
          <w:lang w:val="hr-HR"/>
        </w:rPr>
        <w:t xml:space="preserve">ešće </w:t>
      </w:r>
      <w:r w:rsidR="002D26CC" w:rsidRPr="007C20C9">
        <w:rPr>
          <w:rFonts w:ascii="Times New Roman" w:hAnsi="Times New Roman"/>
          <w:sz w:val="24"/>
          <w:szCs w:val="24"/>
          <w:lang w:val="hr-HR"/>
        </w:rPr>
        <w:t>imaju</w:t>
      </w:r>
      <w:r w:rsidR="00755457" w:rsidRPr="007C20C9">
        <w:rPr>
          <w:rFonts w:ascii="Times New Roman" w:hAnsi="Times New Roman"/>
          <w:sz w:val="24"/>
          <w:szCs w:val="24"/>
          <w:lang w:val="hr-HR"/>
        </w:rPr>
        <w:t xml:space="preserve">prisutan </w:t>
      </w:r>
      <w:r w:rsidRPr="007C20C9">
        <w:rPr>
          <w:rFonts w:ascii="Times New Roman" w:hAnsi="Times New Roman"/>
          <w:sz w:val="24"/>
          <w:szCs w:val="24"/>
          <w:lang w:val="hr-HR"/>
        </w:rPr>
        <w:t>patelofemoralni sindrom (</w:t>
      </w:r>
      <w:r w:rsidR="0071284B" w:rsidRPr="007C20C9">
        <w:rPr>
          <w:rFonts w:ascii="Times New Roman" w:hAnsi="Times New Roman"/>
          <w:sz w:val="24"/>
          <w:szCs w:val="24"/>
          <w:lang w:val="hr-HR"/>
        </w:rPr>
        <w:t>2</w:t>
      </w:r>
      <w:r w:rsidR="0028247A" w:rsidRPr="007C20C9">
        <w:rPr>
          <w:rFonts w:ascii="Times New Roman" w:hAnsi="Times New Roman"/>
          <w:sz w:val="24"/>
          <w:szCs w:val="24"/>
          <w:lang w:val="hr-HR"/>
        </w:rPr>
        <w:t>, 19, 20, 28, 33 - 36</w:t>
      </w:r>
      <w:r w:rsidR="002D26CC" w:rsidRPr="007C20C9">
        <w:rPr>
          <w:rFonts w:ascii="Times New Roman" w:hAnsi="Times New Roman"/>
          <w:sz w:val="24"/>
          <w:szCs w:val="24"/>
          <w:lang w:val="hr-HR"/>
        </w:rPr>
        <w:t>). S</w:t>
      </w:r>
      <w:r w:rsidRPr="007C20C9">
        <w:rPr>
          <w:rFonts w:ascii="Times New Roman" w:hAnsi="Times New Roman"/>
          <w:sz w:val="24"/>
          <w:szCs w:val="24"/>
          <w:lang w:val="hr-HR"/>
        </w:rPr>
        <w:t>klonije</w:t>
      </w:r>
      <w:r w:rsidR="002D26CC" w:rsidRPr="007C20C9">
        <w:rPr>
          <w:rFonts w:ascii="Times New Roman" w:hAnsi="Times New Roman"/>
          <w:sz w:val="24"/>
          <w:szCs w:val="24"/>
          <w:lang w:val="hr-HR"/>
        </w:rPr>
        <w:t xml:space="preserve"> su</w:t>
      </w:r>
      <w:r w:rsidR="00D61D22" w:rsidRPr="007C20C9">
        <w:rPr>
          <w:rFonts w:ascii="Times New Roman" w:hAnsi="Times New Roman"/>
          <w:sz w:val="24"/>
          <w:szCs w:val="24"/>
          <w:lang w:val="hr-HR"/>
        </w:rPr>
        <w:t>nastanku višesmjerne</w:t>
      </w:r>
      <w:r w:rsidRPr="007C20C9">
        <w:rPr>
          <w:rFonts w:ascii="Times New Roman" w:hAnsi="Times New Roman"/>
          <w:sz w:val="24"/>
          <w:szCs w:val="24"/>
          <w:lang w:val="hr-HR"/>
        </w:rPr>
        <w:t xml:space="preserve"> nestabilnosti ramenog zgloba (</w:t>
      </w:r>
      <w:r w:rsidR="0028247A" w:rsidRPr="007C20C9">
        <w:rPr>
          <w:rFonts w:ascii="Times New Roman" w:hAnsi="Times New Roman"/>
          <w:sz w:val="24"/>
          <w:szCs w:val="24"/>
          <w:lang w:val="hr-HR"/>
        </w:rPr>
        <w:t>19, 20, 33, 34</w:t>
      </w:r>
      <w:r w:rsidR="002077DF" w:rsidRPr="007C20C9">
        <w:rPr>
          <w:rFonts w:ascii="Times New Roman" w:hAnsi="Times New Roman"/>
          <w:sz w:val="24"/>
          <w:szCs w:val="24"/>
          <w:lang w:val="hr-HR"/>
        </w:rPr>
        <w:t xml:space="preserve">). </w:t>
      </w:r>
    </w:p>
    <w:p w:rsidR="00B45525" w:rsidRPr="007C20C9" w:rsidRDefault="00B45525"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Uvriježeno mišljenje u ortopediji je da su ženska ramena fleksibilnija nego muška (</w:t>
      </w:r>
      <w:r w:rsidR="005D31E6" w:rsidRPr="007C20C9">
        <w:rPr>
          <w:rFonts w:ascii="Times New Roman" w:hAnsi="Times New Roman"/>
          <w:sz w:val="24"/>
          <w:szCs w:val="24"/>
          <w:lang w:val="hr-HR"/>
        </w:rPr>
        <w:t>19</w:t>
      </w:r>
      <w:r w:rsidRPr="007C20C9">
        <w:rPr>
          <w:rFonts w:ascii="Times New Roman" w:hAnsi="Times New Roman"/>
          <w:sz w:val="24"/>
          <w:szCs w:val="24"/>
          <w:lang w:val="hr-HR"/>
        </w:rPr>
        <w:t>). Zajedno sa smanjenom snagom gornjih ekstremiteta i povećanim nosećim kutem lakta, ova fleksibilnost se uzima u obzir kao uzrok lošije tehnike bacanja i potencijalno češćim oštećenjima regije ramena kod žena, no nažalost nema dovoljno podataka kako bi se potkrijepilo ovo uvjerenje (</w:t>
      </w:r>
      <w:r w:rsidR="005D31E6" w:rsidRPr="007C20C9">
        <w:rPr>
          <w:rFonts w:ascii="Times New Roman" w:hAnsi="Times New Roman"/>
          <w:sz w:val="24"/>
          <w:szCs w:val="24"/>
          <w:lang w:val="hr-HR"/>
        </w:rPr>
        <w:t>19</w:t>
      </w:r>
      <w:r w:rsidRPr="007C20C9">
        <w:rPr>
          <w:rFonts w:ascii="Times New Roman" w:hAnsi="Times New Roman"/>
          <w:sz w:val="24"/>
          <w:szCs w:val="24"/>
          <w:lang w:val="hr-HR"/>
        </w:rPr>
        <w:t>). Problemi ramena kod sportašica često su pripisivani kombinaciji povećane ligamentarne i zglobne labavosti, relativno manjoj snazi gornjeg dijela tijela i kraćim kostima u usporedbi sa sportašima, međutim ograničeni su objavljeni podatci koji procjenjuju ulogu spola u incidenciji i liječenju problema ramena kod žena (</w:t>
      </w:r>
      <w:r w:rsidR="005D31E6" w:rsidRPr="007C20C9">
        <w:rPr>
          <w:rFonts w:ascii="Times New Roman" w:hAnsi="Times New Roman"/>
          <w:sz w:val="24"/>
          <w:szCs w:val="24"/>
          <w:lang w:val="hr-HR"/>
        </w:rPr>
        <w:t>37</w:t>
      </w:r>
      <w:r w:rsidRPr="007C20C9">
        <w:rPr>
          <w:rFonts w:ascii="Times New Roman" w:hAnsi="Times New Roman"/>
          <w:sz w:val="24"/>
          <w:szCs w:val="24"/>
          <w:lang w:val="hr-HR"/>
        </w:rPr>
        <w:t xml:space="preserve">). </w:t>
      </w:r>
    </w:p>
    <w:p w:rsidR="00B45525" w:rsidRPr="007C20C9" w:rsidRDefault="00B45525" w:rsidP="00286563">
      <w:pPr>
        <w:spacing w:line="480" w:lineRule="auto"/>
        <w:ind w:firstLine="360"/>
        <w:jc w:val="both"/>
        <w:rPr>
          <w:rFonts w:ascii="Times New Roman" w:hAnsi="Times New Roman"/>
          <w:sz w:val="24"/>
          <w:szCs w:val="24"/>
          <w:lang w:val="hr-HR"/>
        </w:rPr>
      </w:pPr>
      <w:r w:rsidRPr="0026174E">
        <w:rPr>
          <w:rFonts w:ascii="Times New Roman" w:hAnsi="Times New Roman"/>
          <w:sz w:val="24"/>
          <w:szCs w:val="24"/>
          <w:lang w:val="hr-HR"/>
        </w:rPr>
        <w:t>Višesmjerna nestabilnost ramena</w:t>
      </w:r>
      <w:r w:rsidRPr="007C20C9">
        <w:rPr>
          <w:rFonts w:ascii="Times New Roman" w:hAnsi="Times New Roman"/>
          <w:sz w:val="24"/>
          <w:szCs w:val="24"/>
          <w:lang w:val="hr-HR"/>
        </w:rPr>
        <w:t xml:space="preserve"> je složen entitet karakteriziran simptomatskom općom labavošću glenohumeralnog zgloba (</w:t>
      </w:r>
      <w:r w:rsidR="0026174E">
        <w:rPr>
          <w:rFonts w:ascii="Times New Roman" w:hAnsi="Times New Roman"/>
          <w:sz w:val="24"/>
          <w:szCs w:val="24"/>
          <w:lang w:val="hr-HR"/>
        </w:rPr>
        <w:t>37, 38</w:t>
      </w:r>
      <w:r w:rsidRPr="007C20C9">
        <w:rPr>
          <w:rFonts w:ascii="Times New Roman" w:hAnsi="Times New Roman"/>
          <w:sz w:val="24"/>
          <w:szCs w:val="24"/>
          <w:lang w:val="hr-HR"/>
        </w:rPr>
        <w:t>). Vjeruje se kako je višesmjerna nestabilnost ramena češća u žena (</w:t>
      </w:r>
      <w:r w:rsidR="005D31E6" w:rsidRPr="007C20C9">
        <w:rPr>
          <w:rFonts w:ascii="Times New Roman" w:hAnsi="Times New Roman"/>
          <w:sz w:val="24"/>
          <w:szCs w:val="24"/>
          <w:lang w:val="hr-HR"/>
        </w:rPr>
        <w:t>34, 37</w:t>
      </w:r>
      <w:r w:rsidRPr="007C20C9">
        <w:rPr>
          <w:rFonts w:ascii="Times New Roman" w:hAnsi="Times New Roman"/>
          <w:sz w:val="24"/>
          <w:szCs w:val="24"/>
          <w:lang w:val="hr-HR"/>
        </w:rPr>
        <w:t>)</w:t>
      </w:r>
      <w:ins w:id="0" w:author="Iva" w:date="2016-02-20T15:21:00Z">
        <w:r w:rsidR="008A5179">
          <w:rPr>
            <w:rFonts w:ascii="Times New Roman" w:hAnsi="Times New Roman"/>
            <w:sz w:val="24"/>
            <w:szCs w:val="24"/>
            <w:lang w:val="hr-HR"/>
          </w:rPr>
          <w:t>.</w:t>
        </w:r>
      </w:ins>
      <w:r w:rsidRPr="007C20C9">
        <w:rPr>
          <w:rFonts w:ascii="Times New Roman" w:hAnsi="Times New Roman"/>
          <w:sz w:val="24"/>
          <w:szCs w:val="24"/>
          <w:lang w:val="hr-HR"/>
        </w:rPr>
        <w:t xml:space="preserve"> Na temelju dostupne literature ne može se ništa značajno zaključiti o prevalenciji višesmjerne nestabilnosti u sportašica (</w:t>
      </w:r>
      <w:r w:rsidR="005D31E6" w:rsidRPr="007C20C9">
        <w:rPr>
          <w:rFonts w:ascii="Times New Roman" w:hAnsi="Times New Roman"/>
          <w:sz w:val="24"/>
          <w:szCs w:val="24"/>
          <w:lang w:val="hr-HR"/>
        </w:rPr>
        <w:t>37</w:t>
      </w:r>
      <w:r w:rsidRPr="007C20C9">
        <w:rPr>
          <w:rFonts w:ascii="Times New Roman" w:hAnsi="Times New Roman"/>
          <w:sz w:val="24"/>
          <w:szCs w:val="24"/>
          <w:lang w:val="hr-HR"/>
        </w:rPr>
        <w:t xml:space="preserve">). Incidencija nestabilnosti </w:t>
      </w:r>
      <w:r w:rsidRPr="007C20C9">
        <w:rPr>
          <w:rFonts w:ascii="Times New Roman" w:hAnsi="Times New Roman"/>
          <w:sz w:val="24"/>
          <w:szCs w:val="24"/>
          <w:lang w:val="hr-HR"/>
        </w:rPr>
        <w:lastRenderedPageBreak/>
        <w:t>ramena u sportašica je nepoznata (</w:t>
      </w:r>
      <w:r w:rsidR="005D31E6" w:rsidRPr="007C20C9">
        <w:rPr>
          <w:rFonts w:ascii="Times New Roman" w:hAnsi="Times New Roman"/>
          <w:sz w:val="24"/>
          <w:szCs w:val="24"/>
          <w:lang w:val="hr-HR"/>
        </w:rPr>
        <w:t>37</w:t>
      </w:r>
      <w:r w:rsidR="00437D99">
        <w:rPr>
          <w:rFonts w:ascii="Times New Roman" w:hAnsi="Times New Roman"/>
          <w:sz w:val="24"/>
          <w:szCs w:val="24"/>
          <w:lang w:val="hr-HR"/>
        </w:rPr>
        <w:t xml:space="preserve">). </w:t>
      </w:r>
      <w:r w:rsidRPr="007C20C9">
        <w:rPr>
          <w:rFonts w:ascii="Times New Roman" w:hAnsi="Times New Roman"/>
          <w:sz w:val="24"/>
          <w:szCs w:val="24"/>
          <w:lang w:val="hr-HR"/>
        </w:rPr>
        <w:t>Loud i Micheli (</w:t>
      </w:r>
      <w:r w:rsidR="005D31E6" w:rsidRPr="007C20C9">
        <w:rPr>
          <w:rFonts w:ascii="Times New Roman" w:hAnsi="Times New Roman"/>
          <w:sz w:val="24"/>
          <w:szCs w:val="24"/>
          <w:lang w:val="hr-HR"/>
        </w:rPr>
        <w:t>19</w:t>
      </w:r>
      <w:r w:rsidR="00B179D1" w:rsidRPr="007C20C9">
        <w:rPr>
          <w:rFonts w:ascii="Times New Roman" w:hAnsi="Times New Roman"/>
          <w:sz w:val="24"/>
          <w:szCs w:val="24"/>
          <w:lang w:val="hr-HR"/>
        </w:rPr>
        <w:t>)</w:t>
      </w:r>
      <w:r w:rsidRPr="007C20C9">
        <w:rPr>
          <w:rFonts w:ascii="Times New Roman" w:hAnsi="Times New Roman"/>
          <w:sz w:val="24"/>
          <w:szCs w:val="24"/>
          <w:lang w:val="hr-HR"/>
        </w:rPr>
        <w:t xml:space="preserve"> ne mogu opisati višesmjernu nestabilnost ramena kao stanje koje različito pogađa djevojke, ali je često u plivanju i gimnastici u kojima djevojke često sudjeluju. </w:t>
      </w:r>
    </w:p>
    <w:p w:rsidR="00B45525" w:rsidRPr="007C20C9" w:rsidRDefault="00B45525"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Općenito, žene imaju veću ligamentarnu labavost od muškaraca, no postavlja se pitanje imaju li time i veću labavost ramena (</w:t>
      </w:r>
      <w:r w:rsidR="005D31E6" w:rsidRPr="007C20C9">
        <w:rPr>
          <w:rFonts w:ascii="Times New Roman" w:hAnsi="Times New Roman"/>
          <w:sz w:val="24"/>
          <w:szCs w:val="24"/>
          <w:lang w:val="hr-HR"/>
        </w:rPr>
        <w:t>37</w:t>
      </w:r>
      <w:r w:rsidRPr="007C20C9">
        <w:rPr>
          <w:rFonts w:ascii="Times New Roman" w:hAnsi="Times New Roman"/>
          <w:sz w:val="24"/>
          <w:szCs w:val="24"/>
          <w:lang w:val="hr-HR"/>
        </w:rPr>
        <w:t>). Ako je tako, sportašice mogu biti sklonije prekomjernim i ponavljanim mikrotraumama s povećanim rizikom pretvaranja opće labavosti u simptomatsku nestabilnost (</w:t>
      </w:r>
      <w:r w:rsidR="005D31E6" w:rsidRPr="007C20C9">
        <w:rPr>
          <w:rFonts w:ascii="Times New Roman" w:hAnsi="Times New Roman"/>
          <w:sz w:val="24"/>
          <w:szCs w:val="24"/>
          <w:lang w:val="hr-HR"/>
        </w:rPr>
        <w:t>37, 38</w:t>
      </w:r>
      <w:r w:rsidRPr="007C20C9">
        <w:rPr>
          <w:rFonts w:ascii="Times New Roman" w:hAnsi="Times New Roman"/>
          <w:sz w:val="24"/>
          <w:szCs w:val="24"/>
          <w:lang w:val="hr-HR"/>
        </w:rPr>
        <w:t>). Iako se nekada smatralo da je opća ligamentarna labavost potrebna za višesmjernu nestabilnost, danas je poznato kako mnogi sportaši s višesmjernom nestabilnosti imaju normalnu opću ligamentarnu labavost (</w:t>
      </w:r>
      <w:r w:rsidR="005D31E6" w:rsidRPr="007C20C9">
        <w:rPr>
          <w:rFonts w:ascii="Times New Roman" w:hAnsi="Times New Roman"/>
          <w:sz w:val="24"/>
          <w:szCs w:val="24"/>
          <w:lang w:val="hr-HR"/>
        </w:rPr>
        <w:t>39</w:t>
      </w:r>
      <w:r w:rsidRPr="007C20C9">
        <w:rPr>
          <w:rFonts w:ascii="Times New Roman" w:hAnsi="Times New Roman"/>
          <w:sz w:val="24"/>
          <w:szCs w:val="24"/>
          <w:lang w:val="hr-HR"/>
        </w:rPr>
        <w:t xml:space="preserve">). </w:t>
      </w:r>
    </w:p>
    <w:p w:rsidR="00C07A04" w:rsidRPr="007C20C9" w:rsidRDefault="00B45525"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Prema istraživanju koje su proveli Yang i sur. (</w:t>
      </w:r>
      <w:r w:rsidR="005D31E6" w:rsidRPr="007C20C9">
        <w:rPr>
          <w:rFonts w:ascii="Times New Roman" w:hAnsi="Times New Roman"/>
          <w:sz w:val="24"/>
          <w:szCs w:val="24"/>
          <w:lang w:val="hr-HR"/>
        </w:rPr>
        <w:t>12</w:t>
      </w:r>
      <w:r w:rsidRPr="007C20C9">
        <w:rPr>
          <w:rFonts w:ascii="Times New Roman" w:hAnsi="Times New Roman"/>
          <w:sz w:val="24"/>
          <w:szCs w:val="24"/>
          <w:lang w:val="hr-HR"/>
        </w:rPr>
        <w:t xml:space="preserve">) većina sindroma prenaprezanja, ali i akutnih ozljeda nalazilo </w:t>
      </w:r>
      <w:r w:rsidRPr="00437D99">
        <w:rPr>
          <w:rFonts w:ascii="Times New Roman" w:hAnsi="Times New Roman"/>
          <w:sz w:val="24"/>
          <w:szCs w:val="24"/>
          <w:lang w:val="hr-HR"/>
        </w:rPr>
        <w:t>se na donjim ekstremitetima</w:t>
      </w:r>
      <w:r w:rsidRPr="007C20C9">
        <w:rPr>
          <w:rFonts w:ascii="Times New Roman" w:hAnsi="Times New Roman"/>
          <w:b/>
          <w:sz w:val="24"/>
          <w:szCs w:val="24"/>
          <w:lang w:val="hr-HR"/>
        </w:rPr>
        <w:t>,</w:t>
      </w:r>
      <w:r w:rsidRPr="007C20C9">
        <w:rPr>
          <w:rFonts w:ascii="Times New Roman" w:hAnsi="Times New Roman"/>
          <w:sz w:val="24"/>
          <w:szCs w:val="24"/>
          <w:lang w:val="hr-HR"/>
        </w:rPr>
        <w:t xml:space="preserve"> a koljeno je bila najčešće ozljeđivana tjelesna regija sportaša i sportašica</w:t>
      </w:r>
      <w:r w:rsidR="00C07A04" w:rsidRPr="007C20C9">
        <w:rPr>
          <w:rFonts w:ascii="Times New Roman" w:hAnsi="Times New Roman"/>
          <w:sz w:val="24"/>
          <w:szCs w:val="24"/>
          <w:lang w:val="hr-HR"/>
        </w:rPr>
        <w:t>.</w:t>
      </w:r>
    </w:p>
    <w:p w:rsidR="00B45525" w:rsidRPr="007C20C9" w:rsidRDefault="00B45525" w:rsidP="00286563">
      <w:pPr>
        <w:spacing w:line="480" w:lineRule="auto"/>
        <w:ind w:firstLine="360"/>
        <w:jc w:val="both"/>
        <w:rPr>
          <w:rFonts w:ascii="Times New Roman" w:hAnsi="Times New Roman"/>
          <w:sz w:val="24"/>
          <w:szCs w:val="24"/>
          <w:lang w:val="hr-HR"/>
        </w:rPr>
      </w:pPr>
      <w:r w:rsidRPr="00606DBD">
        <w:rPr>
          <w:rFonts w:ascii="Times New Roman" w:hAnsi="Times New Roman"/>
          <w:sz w:val="24"/>
          <w:szCs w:val="24"/>
          <w:lang w:val="hr-HR"/>
        </w:rPr>
        <w:t xml:space="preserve">Patelofemoralni bolni sindrom </w:t>
      </w:r>
      <w:r w:rsidR="00E2182C" w:rsidRPr="00606DBD">
        <w:rPr>
          <w:rFonts w:ascii="Times New Roman" w:hAnsi="Times New Roman"/>
          <w:sz w:val="24"/>
          <w:szCs w:val="24"/>
          <w:lang w:val="hr-HR"/>
        </w:rPr>
        <w:t>je</w:t>
      </w:r>
      <w:r w:rsidRPr="00606DBD">
        <w:rPr>
          <w:rFonts w:ascii="Times New Roman" w:hAnsi="Times New Roman"/>
          <w:sz w:val="24"/>
          <w:szCs w:val="24"/>
          <w:lang w:val="hr-HR"/>
        </w:rPr>
        <w:t xml:space="preserve"> najčešći sindrom prenaprezanja</w:t>
      </w:r>
      <w:r w:rsidR="00E2182C" w:rsidRPr="00606DBD">
        <w:rPr>
          <w:rFonts w:ascii="Times New Roman" w:hAnsi="Times New Roman"/>
          <w:sz w:val="24"/>
          <w:szCs w:val="24"/>
          <w:lang w:val="hr-HR"/>
        </w:rPr>
        <w:t xml:space="preserve"> sportašica (</w:t>
      </w:r>
      <w:r w:rsidR="005D31E6" w:rsidRPr="00606DBD">
        <w:rPr>
          <w:rFonts w:ascii="Times New Roman" w:hAnsi="Times New Roman"/>
          <w:sz w:val="24"/>
          <w:szCs w:val="24"/>
          <w:lang w:val="hr-HR"/>
        </w:rPr>
        <w:t>36</w:t>
      </w:r>
      <w:r w:rsidR="00E2182C" w:rsidRPr="00606DBD">
        <w:rPr>
          <w:rFonts w:ascii="Times New Roman" w:hAnsi="Times New Roman"/>
          <w:sz w:val="24"/>
          <w:szCs w:val="24"/>
          <w:lang w:val="hr-HR"/>
        </w:rPr>
        <w:t>). U istraživanju k</w:t>
      </w:r>
      <w:r w:rsidR="00B179D1" w:rsidRPr="00606DBD">
        <w:rPr>
          <w:rFonts w:ascii="Times New Roman" w:hAnsi="Times New Roman"/>
          <w:sz w:val="24"/>
          <w:szCs w:val="24"/>
          <w:lang w:val="hr-HR"/>
        </w:rPr>
        <w:t>ojeg su proveli Taunton i sur.</w:t>
      </w:r>
      <w:r w:rsidR="005D31E6" w:rsidRPr="00606DBD">
        <w:rPr>
          <w:rFonts w:ascii="Times New Roman" w:hAnsi="Times New Roman"/>
          <w:sz w:val="24"/>
          <w:szCs w:val="24"/>
          <w:lang w:val="hr-HR"/>
        </w:rPr>
        <w:t xml:space="preserve"> (40)</w:t>
      </w:r>
      <w:r w:rsidRPr="00606DBD">
        <w:rPr>
          <w:rFonts w:ascii="Times New Roman" w:hAnsi="Times New Roman"/>
          <w:sz w:val="24"/>
          <w:szCs w:val="24"/>
          <w:lang w:val="hr-HR"/>
        </w:rPr>
        <w:t xml:space="preserve"> 207 sportašica i 124 sportaša </w:t>
      </w:r>
      <w:r w:rsidR="007F7952" w:rsidRPr="00606DBD">
        <w:rPr>
          <w:rFonts w:ascii="Times New Roman" w:hAnsi="Times New Roman"/>
          <w:sz w:val="24"/>
          <w:szCs w:val="24"/>
          <w:lang w:val="hr-HR"/>
        </w:rPr>
        <w:t xml:space="preserve">u promatranoj populaciji </w:t>
      </w:r>
      <w:r w:rsidR="00437D99" w:rsidRPr="00606DBD">
        <w:rPr>
          <w:rFonts w:ascii="Times New Roman" w:hAnsi="Times New Roman"/>
          <w:sz w:val="24"/>
          <w:szCs w:val="24"/>
          <w:lang w:val="hr-HR"/>
        </w:rPr>
        <w:t xml:space="preserve">je </w:t>
      </w:r>
      <w:r w:rsidR="00E2182C" w:rsidRPr="00606DBD">
        <w:rPr>
          <w:rFonts w:ascii="Times New Roman" w:hAnsi="Times New Roman"/>
          <w:sz w:val="24"/>
          <w:szCs w:val="24"/>
          <w:lang w:val="hr-HR"/>
        </w:rPr>
        <w:t>imalo ovaj sindrom.</w:t>
      </w:r>
      <w:r w:rsidRPr="007C20C9">
        <w:rPr>
          <w:rFonts w:ascii="Times New Roman" w:hAnsi="Times New Roman"/>
          <w:sz w:val="24"/>
          <w:szCs w:val="24"/>
          <w:lang w:val="hr-HR"/>
        </w:rPr>
        <w:t xml:space="preserve">Najčešće pogađa sportašice u adolescenciji i to čak </w:t>
      </w:r>
      <w:r w:rsidR="00936A53" w:rsidRPr="007C20C9">
        <w:rPr>
          <w:rFonts w:ascii="Times New Roman" w:hAnsi="Times New Roman"/>
          <w:sz w:val="24"/>
          <w:szCs w:val="24"/>
          <w:lang w:val="hr-HR"/>
        </w:rPr>
        <w:t xml:space="preserve">2 do 10 puta </w:t>
      </w:r>
      <w:r w:rsidR="006C010C">
        <w:rPr>
          <w:rFonts w:ascii="Times New Roman" w:hAnsi="Times New Roman"/>
          <w:sz w:val="24"/>
          <w:szCs w:val="24"/>
          <w:lang w:val="hr-HR"/>
        </w:rPr>
        <w:t xml:space="preserve">češće </w:t>
      </w:r>
      <w:r w:rsidR="00936A53" w:rsidRPr="007C20C9">
        <w:rPr>
          <w:rFonts w:ascii="Times New Roman" w:hAnsi="Times New Roman"/>
          <w:sz w:val="24"/>
          <w:szCs w:val="24"/>
          <w:lang w:val="hr-HR"/>
        </w:rPr>
        <w:t>u usporedbi s</w:t>
      </w:r>
      <w:r w:rsidRPr="007C20C9">
        <w:rPr>
          <w:rFonts w:ascii="Times New Roman" w:hAnsi="Times New Roman"/>
          <w:sz w:val="24"/>
          <w:szCs w:val="24"/>
          <w:lang w:val="hr-HR"/>
        </w:rPr>
        <w:t xml:space="preserve"> njihovim kolegama (</w:t>
      </w:r>
      <w:r w:rsidR="005D31E6" w:rsidRPr="007C20C9">
        <w:rPr>
          <w:rFonts w:ascii="Times New Roman" w:hAnsi="Times New Roman"/>
          <w:sz w:val="24"/>
          <w:szCs w:val="24"/>
          <w:lang w:val="hr-HR"/>
        </w:rPr>
        <w:t>41</w:t>
      </w:r>
      <w:r w:rsidRPr="007C20C9">
        <w:rPr>
          <w:rFonts w:ascii="Times New Roman" w:hAnsi="Times New Roman"/>
          <w:sz w:val="24"/>
          <w:szCs w:val="24"/>
          <w:lang w:val="hr-HR"/>
        </w:rPr>
        <w:t xml:space="preserve">). </w:t>
      </w:r>
      <w:r w:rsidR="00530C9E" w:rsidRPr="007C20C9">
        <w:rPr>
          <w:rFonts w:ascii="Times New Roman" w:hAnsi="Times New Roman"/>
          <w:sz w:val="24"/>
          <w:szCs w:val="24"/>
          <w:lang w:val="hr-HR"/>
        </w:rPr>
        <w:t>Incidencija ovog sindroma iznosi 20% kod žena u usporedbi s 7,4% kod muškaraca (</w:t>
      </w:r>
      <w:r w:rsidR="0071284B" w:rsidRPr="007C20C9">
        <w:rPr>
          <w:rFonts w:ascii="Times New Roman" w:hAnsi="Times New Roman"/>
          <w:sz w:val="24"/>
          <w:szCs w:val="24"/>
          <w:lang w:val="hr-HR"/>
        </w:rPr>
        <w:t>2</w:t>
      </w:r>
      <w:r w:rsidR="00B179D1" w:rsidRPr="007C20C9">
        <w:rPr>
          <w:rFonts w:ascii="Times New Roman" w:hAnsi="Times New Roman"/>
          <w:sz w:val="24"/>
          <w:szCs w:val="24"/>
          <w:lang w:val="hr-HR"/>
        </w:rPr>
        <w:t xml:space="preserve">, </w:t>
      </w:r>
      <w:r w:rsidR="005D31E6" w:rsidRPr="007C20C9">
        <w:rPr>
          <w:rFonts w:ascii="Times New Roman" w:hAnsi="Times New Roman"/>
          <w:sz w:val="24"/>
          <w:szCs w:val="24"/>
          <w:lang w:val="hr-HR"/>
        </w:rPr>
        <w:t>42</w:t>
      </w:r>
      <w:r w:rsidR="00530C9E" w:rsidRPr="007C20C9">
        <w:rPr>
          <w:rFonts w:ascii="Times New Roman" w:hAnsi="Times New Roman"/>
          <w:sz w:val="24"/>
          <w:szCs w:val="24"/>
          <w:lang w:val="hr-HR"/>
        </w:rPr>
        <w:t>). Prema Boling i sur. (</w:t>
      </w:r>
      <w:r w:rsidR="005D31E6" w:rsidRPr="007C20C9">
        <w:rPr>
          <w:rFonts w:ascii="Times New Roman" w:hAnsi="Times New Roman"/>
          <w:sz w:val="24"/>
          <w:szCs w:val="24"/>
          <w:lang w:val="hr-HR"/>
        </w:rPr>
        <w:t>42</w:t>
      </w:r>
      <w:r w:rsidR="00530C9E" w:rsidRPr="007C20C9">
        <w:rPr>
          <w:rFonts w:ascii="Times New Roman" w:hAnsi="Times New Roman"/>
          <w:sz w:val="24"/>
          <w:szCs w:val="24"/>
          <w:lang w:val="hr-HR"/>
        </w:rPr>
        <w:t>.) incidencijapatelofemoralnog bolnog sindroma kod žena je 2,23 puta veća nego kod muškaraca, dok prevalencija nije bila statistički značajna (žene 15%</w:t>
      </w:r>
      <w:r w:rsidR="00437D99">
        <w:rPr>
          <w:rFonts w:ascii="Times New Roman" w:hAnsi="Times New Roman"/>
          <w:sz w:val="24"/>
          <w:szCs w:val="24"/>
          <w:lang w:val="hr-HR"/>
        </w:rPr>
        <w:t xml:space="preserve"> : </w:t>
      </w:r>
      <w:r w:rsidR="00530C9E" w:rsidRPr="007C20C9">
        <w:rPr>
          <w:rFonts w:ascii="Times New Roman" w:hAnsi="Times New Roman"/>
          <w:sz w:val="24"/>
          <w:szCs w:val="24"/>
          <w:lang w:val="hr-HR"/>
        </w:rPr>
        <w:t xml:space="preserve">12% muškarci). </w:t>
      </w:r>
    </w:p>
    <w:p w:rsidR="00F0481C" w:rsidRPr="007C20C9" w:rsidRDefault="00F0481C" w:rsidP="00286563">
      <w:pPr>
        <w:spacing w:line="480" w:lineRule="auto"/>
        <w:ind w:firstLine="360"/>
        <w:jc w:val="both"/>
        <w:rPr>
          <w:rFonts w:ascii="Times New Roman" w:hAnsi="Times New Roman"/>
          <w:sz w:val="24"/>
          <w:szCs w:val="24"/>
          <w:lang w:val="hr-HR"/>
        </w:rPr>
      </w:pPr>
      <w:r w:rsidRPr="007C20C9" w:rsidDel="00530C9E">
        <w:rPr>
          <w:rFonts w:ascii="Times New Roman" w:hAnsi="Times New Roman"/>
          <w:sz w:val="24"/>
          <w:szCs w:val="24"/>
          <w:lang w:val="hr-HR"/>
        </w:rPr>
        <w:t>Unatoč već</w:t>
      </w:r>
      <w:r w:rsidR="00437D99">
        <w:rPr>
          <w:rFonts w:ascii="Times New Roman" w:hAnsi="Times New Roman"/>
          <w:sz w:val="24"/>
          <w:szCs w:val="24"/>
          <w:lang w:val="hr-HR"/>
        </w:rPr>
        <w:t>oj incidenciji, etiologija ovog</w:t>
      </w:r>
      <w:r w:rsidRPr="007C20C9" w:rsidDel="00530C9E">
        <w:rPr>
          <w:rFonts w:ascii="Times New Roman" w:hAnsi="Times New Roman"/>
          <w:sz w:val="24"/>
          <w:szCs w:val="24"/>
          <w:lang w:val="hr-HR"/>
        </w:rPr>
        <w:t xml:space="preserve"> sindroma još uvijek nije razjašnjena</w:t>
      </w:r>
      <w:r w:rsidRPr="007C20C9">
        <w:rPr>
          <w:rFonts w:ascii="Times New Roman" w:hAnsi="Times New Roman"/>
          <w:sz w:val="24"/>
          <w:szCs w:val="24"/>
          <w:lang w:val="hr-HR"/>
        </w:rPr>
        <w:t xml:space="preserve">, ali se povezuje </w:t>
      </w:r>
      <w:r w:rsidRPr="007C20C9" w:rsidDel="00530C9E">
        <w:rPr>
          <w:rFonts w:ascii="Times New Roman" w:hAnsi="Times New Roman"/>
          <w:sz w:val="24"/>
          <w:szCs w:val="24"/>
          <w:lang w:val="hr-HR"/>
        </w:rPr>
        <w:t>sa strukturalnim, biomehaničkim, sociološkim i hormonalnim razlikama između spolova(</w:t>
      </w:r>
      <w:r w:rsidR="0071284B" w:rsidRPr="007C20C9">
        <w:rPr>
          <w:rFonts w:ascii="Times New Roman" w:hAnsi="Times New Roman"/>
          <w:sz w:val="24"/>
          <w:szCs w:val="24"/>
          <w:lang w:val="hr-HR"/>
        </w:rPr>
        <w:t>2</w:t>
      </w:r>
      <w:r w:rsidR="005D31E6" w:rsidRPr="007C20C9">
        <w:rPr>
          <w:rFonts w:ascii="Times New Roman" w:hAnsi="Times New Roman"/>
          <w:sz w:val="24"/>
          <w:szCs w:val="24"/>
          <w:lang w:val="hr-HR"/>
        </w:rPr>
        <w:t>, 36</w:t>
      </w:r>
      <w:r w:rsidRPr="007C20C9" w:rsidDel="00530C9E">
        <w:rPr>
          <w:rFonts w:ascii="Times New Roman" w:hAnsi="Times New Roman"/>
          <w:sz w:val="24"/>
          <w:szCs w:val="24"/>
          <w:lang w:val="hr-HR"/>
        </w:rPr>
        <w:t xml:space="preserve">). </w:t>
      </w:r>
      <w:r w:rsidRPr="007C20C9">
        <w:rPr>
          <w:rFonts w:ascii="Times New Roman" w:hAnsi="Times New Roman"/>
          <w:sz w:val="24"/>
          <w:szCs w:val="24"/>
          <w:lang w:val="hr-HR"/>
        </w:rPr>
        <w:t>Tumia i Maffulli (</w:t>
      </w:r>
      <w:r w:rsidR="005D31E6" w:rsidRPr="007C20C9">
        <w:rPr>
          <w:rFonts w:ascii="Times New Roman" w:hAnsi="Times New Roman"/>
          <w:sz w:val="24"/>
          <w:szCs w:val="24"/>
          <w:lang w:val="hr-HR"/>
        </w:rPr>
        <w:t>36</w:t>
      </w:r>
      <w:r w:rsidRPr="007C20C9">
        <w:rPr>
          <w:rFonts w:ascii="Times New Roman" w:hAnsi="Times New Roman"/>
          <w:sz w:val="24"/>
          <w:szCs w:val="24"/>
          <w:lang w:val="hr-HR"/>
        </w:rPr>
        <w:t>) tvrde da postoje jasne razlike između muškaraca i žena koj</w:t>
      </w:r>
      <w:r w:rsidR="00A902D6">
        <w:rPr>
          <w:rFonts w:ascii="Times New Roman" w:hAnsi="Times New Roman"/>
          <w:sz w:val="24"/>
          <w:szCs w:val="24"/>
          <w:lang w:val="hr-HR"/>
        </w:rPr>
        <w:t>e</w:t>
      </w:r>
      <w:r w:rsidRPr="007C20C9">
        <w:rPr>
          <w:rFonts w:ascii="Times New Roman" w:hAnsi="Times New Roman"/>
          <w:sz w:val="24"/>
          <w:szCs w:val="24"/>
          <w:lang w:val="hr-HR"/>
        </w:rPr>
        <w:t xml:space="preserve"> pridonose povećanom riziku od razvoja patelofemoralnog bolnog sindroma kod žena, uključujući strukturne razlike u širini zdjelice, anteverziju bedrene kosti, povećan </w:t>
      </w:r>
      <w:r w:rsidR="00A902D6">
        <w:rPr>
          <w:rFonts w:ascii="Times New Roman" w:hAnsi="Times New Roman"/>
          <w:sz w:val="24"/>
          <w:szCs w:val="24"/>
          <w:lang w:val="hr-HR"/>
        </w:rPr>
        <w:t>Q</w:t>
      </w:r>
      <w:r w:rsidRPr="007C20C9">
        <w:rPr>
          <w:rFonts w:ascii="Times New Roman" w:hAnsi="Times New Roman"/>
          <w:sz w:val="24"/>
          <w:szCs w:val="24"/>
          <w:lang w:val="hr-HR"/>
        </w:rPr>
        <w:t xml:space="preserve"> kut, torzija tibije, </w:t>
      </w:r>
      <w:r w:rsidR="00542F08" w:rsidRPr="007C20C9">
        <w:rPr>
          <w:rFonts w:ascii="Times New Roman" w:hAnsi="Times New Roman"/>
          <w:sz w:val="24"/>
          <w:szCs w:val="24"/>
          <w:lang w:val="hr-HR"/>
        </w:rPr>
        <w:t>slabost m. q</w:t>
      </w:r>
      <w:r w:rsidR="00A902D6">
        <w:rPr>
          <w:rFonts w:ascii="Times New Roman" w:hAnsi="Times New Roman"/>
          <w:sz w:val="24"/>
          <w:szCs w:val="24"/>
          <w:lang w:val="hr-HR"/>
        </w:rPr>
        <w:t>ua</w:t>
      </w:r>
      <w:r w:rsidR="00542F08" w:rsidRPr="007C20C9">
        <w:rPr>
          <w:rFonts w:ascii="Times New Roman" w:hAnsi="Times New Roman"/>
          <w:sz w:val="24"/>
          <w:szCs w:val="24"/>
          <w:lang w:val="hr-HR"/>
        </w:rPr>
        <w:t xml:space="preserve">driceps femoris, labavost ligamenata koljenogzgloba, povećana </w:t>
      </w:r>
      <w:r w:rsidR="00542F08" w:rsidRPr="007C20C9">
        <w:rPr>
          <w:rFonts w:ascii="Times New Roman" w:hAnsi="Times New Roman"/>
          <w:sz w:val="24"/>
          <w:szCs w:val="24"/>
          <w:lang w:val="hr-HR"/>
        </w:rPr>
        <w:lastRenderedPageBreak/>
        <w:t>pronacija stopala</w:t>
      </w:r>
      <w:r w:rsidR="007F7952">
        <w:rPr>
          <w:rFonts w:ascii="Times New Roman" w:hAnsi="Times New Roman"/>
          <w:sz w:val="24"/>
          <w:szCs w:val="24"/>
          <w:lang w:val="hr-HR"/>
        </w:rPr>
        <w:t xml:space="preserve"> te</w:t>
      </w:r>
      <w:r w:rsidR="00C07A04" w:rsidRPr="007C20C9">
        <w:rPr>
          <w:rFonts w:ascii="Times New Roman" w:hAnsi="Times New Roman"/>
          <w:sz w:val="24"/>
          <w:szCs w:val="24"/>
          <w:lang w:val="hr-HR"/>
        </w:rPr>
        <w:t xml:space="preserve">smanjena </w:t>
      </w:r>
      <w:r w:rsidRPr="007C20C9">
        <w:rPr>
          <w:rFonts w:ascii="Times New Roman" w:hAnsi="Times New Roman"/>
          <w:sz w:val="24"/>
          <w:szCs w:val="24"/>
          <w:lang w:val="hr-HR"/>
        </w:rPr>
        <w:t>propriocepcij</w:t>
      </w:r>
      <w:r w:rsidR="00542F08" w:rsidRPr="007C20C9">
        <w:rPr>
          <w:rFonts w:ascii="Times New Roman" w:hAnsi="Times New Roman"/>
          <w:sz w:val="24"/>
          <w:szCs w:val="24"/>
          <w:lang w:val="hr-HR"/>
        </w:rPr>
        <w:t>a (</w:t>
      </w:r>
      <w:r w:rsidR="005D31E6" w:rsidRPr="007C20C9">
        <w:rPr>
          <w:rFonts w:ascii="Times New Roman" w:hAnsi="Times New Roman"/>
          <w:sz w:val="24"/>
          <w:szCs w:val="24"/>
          <w:lang w:val="hr-HR"/>
        </w:rPr>
        <w:t>36</w:t>
      </w:r>
      <w:r w:rsidR="00542F08" w:rsidRPr="007C20C9">
        <w:rPr>
          <w:rFonts w:ascii="Times New Roman" w:hAnsi="Times New Roman"/>
          <w:sz w:val="24"/>
          <w:szCs w:val="24"/>
          <w:lang w:val="hr-HR"/>
        </w:rPr>
        <w:t>).Hormonska fluktuacija, djelovanje estrogena i drugih ženskih spolnih hormona na vezivno tkivo, češće sjedenje s aduciranim nogama</w:t>
      </w:r>
      <w:r w:rsidRPr="007C20C9">
        <w:rPr>
          <w:rFonts w:ascii="Times New Roman" w:hAnsi="Times New Roman"/>
          <w:sz w:val="24"/>
          <w:szCs w:val="24"/>
          <w:lang w:val="hr-HR"/>
        </w:rPr>
        <w:t xml:space="preserve"> i nošenje visokih potpetica kod kojih je potrebn</w:t>
      </w:r>
      <w:r w:rsidR="006C010C">
        <w:rPr>
          <w:rFonts w:ascii="Times New Roman" w:hAnsi="Times New Roman"/>
          <w:sz w:val="24"/>
          <w:szCs w:val="24"/>
          <w:lang w:val="hr-HR"/>
        </w:rPr>
        <w:t>a</w:t>
      </w:r>
      <w:r w:rsidRPr="007C20C9">
        <w:rPr>
          <w:rFonts w:ascii="Times New Roman" w:hAnsi="Times New Roman"/>
          <w:sz w:val="24"/>
          <w:szCs w:val="24"/>
          <w:lang w:val="hr-HR"/>
        </w:rPr>
        <w:t xml:space="preserve"> lagan</w:t>
      </w:r>
      <w:r w:rsidR="006C010C">
        <w:rPr>
          <w:rFonts w:ascii="Times New Roman" w:hAnsi="Times New Roman"/>
          <w:sz w:val="24"/>
          <w:szCs w:val="24"/>
          <w:lang w:val="hr-HR"/>
        </w:rPr>
        <w:t>afleksija</w:t>
      </w:r>
      <w:r w:rsidRPr="007C20C9">
        <w:rPr>
          <w:rFonts w:ascii="Times New Roman" w:hAnsi="Times New Roman"/>
          <w:sz w:val="24"/>
          <w:szCs w:val="24"/>
          <w:lang w:val="hr-HR"/>
        </w:rPr>
        <w:t xml:space="preserve"> koljena tijekom hodanja, također doprinose </w:t>
      </w:r>
      <w:r w:rsidR="00542F08" w:rsidRPr="007C20C9">
        <w:rPr>
          <w:rFonts w:ascii="Times New Roman" w:hAnsi="Times New Roman"/>
          <w:sz w:val="24"/>
          <w:szCs w:val="24"/>
          <w:lang w:val="hr-HR"/>
        </w:rPr>
        <w:t xml:space="preserve">većem </w:t>
      </w:r>
      <w:r w:rsidRPr="007C20C9">
        <w:rPr>
          <w:rFonts w:ascii="Times New Roman" w:hAnsi="Times New Roman"/>
          <w:sz w:val="24"/>
          <w:szCs w:val="24"/>
          <w:lang w:val="hr-HR"/>
        </w:rPr>
        <w:t xml:space="preserve">riziku od razvoja </w:t>
      </w:r>
      <w:r w:rsidR="00542F08" w:rsidRPr="007C20C9">
        <w:rPr>
          <w:rFonts w:ascii="Times New Roman" w:hAnsi="Times New Roman"/>
          <w:sz w:val="24"/>
          <w:szCs w:val="24"/>
          <w:lang w:val="hr-HR"/>
        </w:rPr>
        <w:t>patelofemoralnog bolnog sindroma kod žena (</w:t>
      </w:r>
      <w:r w:rsidR="005D31E6" w:rsidRPr="007C20C9">
        <w:rPr>
          <w:rFonts w:ascii="Times New Roman" w:hAnsi="Times New Roman"/>
          <w:sz w:val="24"/>
          <w:szCs w:val="24"/>
          <w:lang w:val="hr-HR"/>
        </w:rPr>
        <w:t>36</w:t>
      </w:r>
      <w:r w:rsidR="00542F08" w:rsidRPr="007C20C9">
        <w:rPr>
          <w:rFonts w:ascii="Times New Roman" w:hAnsi="Times New Roman"/>
          <w:sz w:val="24"/>
          <w:szCs w:val="24"/>
          <w:lang w:val="hr-HR"/>
        </w:rPr>
        <w:t xml:space="preserve">). </w:t>
      </w:r>
    </w:p>
    <w:p w:rsidR="00E2182C" w:rsidRPr="007C20C9" w:rsidRDefault="00B45525" w:rsidP="00286563">
      <w:pPr>
        <w:spacing w:line="480" w:lineRule="auto"/>
        <w:ind w:firstLine="720"/>
        <w:jc w:val="both"/>
        <w:rPr>
          <w:rFonts w:ascii="Times New Roman" w:hAnsi="Times New Roman"/>
          <w:sz w:val="24"/>
          <w:szCs w:val="24"/>
          <w:lang w:val="hr-HR"/>
        </w:rPr>
      </w:pPr>
      <w:r w:rsidRPr="007C20C9">
        <w:rPr>
          <w:rFonts w:ascii="Times New Roman" w:hAnsi="Times New Roman"/>
          <w:sz w:val="24"/>
          <w:szCs w:val="24"/>
          <w:lang w:val="hr-HR"/>
        </w:rPr>
        <w:t xml:space="preserve">Prilikom mjerenja snage, žene su pokazale značajno slabiji m. quadriceps </w:t>
      </w:r>
      <w:r w:rsidRPr="007C20C9">
        <w:rPr>
          <w:rFonts w:ascii="Times New Roman" w:hAnsi="Times New Roman"/>
          <w:sz w:val="24"/>
          <w:szCs w:val="24"/>
        </w:rPr>
        <w:t>femoris</w:t>
      </w:r>
      <w:r w:rsidRPr="007C20C9">
        <w:rPr>
          <w:rFonts w:ascii="Times New Roman" w:hAnsi="Times New Roman"/>
          <w:sz w:val="24"/>
          <w:szCs w:val="24"/>
          <w:lang w:val="hr-HR"/>
        </w:rPr>
        <w:t>, vanjske rotatore, ekstenzore i abduktore kuka</w:t>
      </w:r>
      <w:r w:rsidR="00A902D6">
        <w:rPr>
          <w:rFonts w:ascii="Times New Roman" w:hAnsi="Times New Roman"/>
          <w:sz w:val="24"/>
          <w:szCs w:val="24"/>
          <w:lang w:val="hr-HR"/>
        </w:rPr>
        <w:t>,</w:t>
      </w:r>
      <w:r w:rsidRPr="007C20C9">
        <w:rPr>
          <w:rFonts w:ascii="Times New Roman" w:hAnsi="Times New Roman"/>
          <w:sz w:val="24"/>
          <w:szCs w:val="24"/>
          <w:lang w:val="hr-HR"/>
        </w:rPr>
        <w:t xml:space="preserve"> što se smatra rizičnim faktorima za patelofemoralni bolni sindrom (</w:t>
      </w:r>
      <w:r w:rsidR="005D31E6" w:rsidRPr="007C20C9">
        <w:rPr>
          <w:rFonts w:ascii="Times New Roman" w:hAnsi="Times New Roman"/>
          <w:sz w:val="24"/>
          <w:szCs w:val="24"/>
          <w:lang w:val="hr-HR"/>
        </w:rPr>
        <w:t>42</w:t>
      </w:r>
      <w:r w:rsidRPr="007C20C9">
        <w:rPr>
          <w:rFonts w:ascii="Times New Roman" w:hAnsi="Times New Roman"/>
          <w:sz w:val="24"/>
          <w:szCs w:val="24"/>
          <w:lang w:val="hr-HR"/>
        </w:rPr>
        <w:t>). Stabilnost kuka može utjecati na stabilnost patele (</w:t>
      </w:r>
      <w:r w:rsidR="005D31E6" w:rsidRPr="007C20C9">
        <w:rPr>
          <w:rFonts w:ascii="Times New Roman" w:hAnsi="Times New Roman"/>
          <w:sz w:val="24"/>
          <w:szCs w:val="24"/>
          <w:lang w:val="hr-HR"/>
        </w:rPr>
        <w:t>34</w:t>
      </w:r>
      <w:r w:rsidRPr="007C20C9">
        <w:rPr>
          <w:rFonts w:ascii="Times New Roman" w:hAnsi="Times New Roman"/>
          <w:sz w:val="24"/>
          <w:szCs w:val="24"/>
          <w:lang w:val="hr-HR"/>
        </w:rPr>
        <w:t>). Ako su abduktori i vanjski rotatori kuka slabi veća je vjerojatnost valgus položaja koljena tijekom statičkog opterećenja i kretanje patele lateralno u trohleji (</w:t>
      </w:r>
      <w:r w:rsidR="005D31E6" w:rsidRPr="007C20C9">
        <w:rPr>
          <w:rFonts w:ascii="Times New Roman" w:hAnsi="Times New Roman"/>
          <w:sz w:val="24"/>
          <w:szCs w:val="24"/>
          <w:lang w:val="hr-HR"/>
        </w:rPr>
        <w:t>34</w:t>
      </w:r>
      <w:r w:rsidRPr="007C20C9">
        <w:rPr>
          <w:rFonts w:ascii="Times New Roman" w:hAnsi="Times New Roman"/>
          <w:sz w:val="24"/>
          <w:szCs w:val="24"/>
          <w:lang w:val="hr-HR"/>
        </w:rPr>
        <w:t>). Istraživanja (</w:t>
      </w:r>
      <w:r w:rsidR="00834F2B" w:rsidRPr="007C20C9">
        <w:rPr>
          <w:rFonts w:ascii="Times New Roman" w:hAnsi="Times New Roman"/>
          <w:sz w:val="24"/>
          <w:szCs w:val="24"/>
          <w:lang w:val="hr-HR"/>
        </w:rPr>
        <w:t>43, 44</w:t>
      </w:r>
      <w:r w:rsidRPr="007C20C9">
        <w:rPr>
          <w:rFonts w:ascii="Times New Roman" w:hAnsi="Times New Roman"/>
          <w:sz w:val="24"/>
          <w:szCs w:val="24"/>
          <w:lang w:val="hr-HR"/>
        </w:rPr>
        <w:t xml:space="preserve">) u žena s patelofemoralnim bolnim sindromom pokazuju slabiju snagu muskulature kuka u odnosu </w:t>
      </w:r>
      <w:r w:rsidR="006C010C">
        <w:rPr>
          <w:rFonts w:ascii="Times New Roman" w:hAnsi="Times New Roman"/>
          <w:sz w:val="24"/>
          <w:szCs w:val="24"/>
          <w:lang w:val="hr-HR"/>
        </w:rPr>
        <w:t>na zdravu kontrolnu skupinu</w:t>
      </w:r>
      <w:r w:rsidRPr="007C20C9">
        <w:rPr>
          <w:rFonts w:ascii="Times New Roman" w:hAnsi="Times New Roman"/>
          <w:sz w:val="24"/>
          <w:szCs w:val="24"/>
          <w:lang w:val="hr-HR"/>
        </w:rPr>
        <w:t xml:space="preserve">, ali su potrebna daljnja istraživanja kako bi se utvrdilo </w:t>
      </w:r>
      <w:r w:rsidR="006C010C">
        <w:rPr>
          <w:rFonts w:ascii="Times New Roman" w:hAnsi="Times New Roman"/>
          <w:sz w:val="24"/>
          <w:szCs w:val="24"/>
          <w:lang w:val="hr-HR"/>
        </w:rPr>
        <w:t>je li</w:t>
      </w:r>
      <w:r w:rsidRPr="007C20C9">
        <w:rPr>
          <w:rFonts w:ascii="Times New Roman" w:hAnsi="Times New Roman"/>
          <w:sz w:val="24"/>
          <w:szCs w:val="24"/>
          <w:lang w:val="hr-HR"/>
        </w:rPr>
        <w:t xml:space="preserve"> slabost uzrok ili posljedica patelofemoralnog bolnog sindroma.</w:t>
      </w:r>
    </w:p>
    <w:p w:rsidR="00B45525" w:rsidRPr="007C20C9" w:rsidRDefault="00B45525"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 xml:space="preserve">Iako se dugo smatralo da su rjeđi u žena, ispostavilo se da u istim vojničkim uvjetima i treninzima žene imaju 3 do 12 puta češće </w:t>
      </w:r>
      <w:r w:rsidRPr="00437D99">
        <w:rPr>
          <w:rFonts w:ascii="Times New Roman" w:hAnsi="Times New Roman"/>
          <w:sz w:val="24"/>
          <w:szCs w:val="24"/>
          <w:lang w:val="hr-HR"/>
        </w:rPr>
        <w:t>prijelome zamora (</w:t>
      </w:r>
      <w:r w:rsidR="00834F2B" w:rsidRPr="007C20C9">
        <w:rPr>
          <w:rFonts w:ascii="Times New Roman" w:hAnsi="Times New Roman"/>
          <w:sz w:val="24"/>
          <w:szCs w:val="24"/>
          <w:lang w:val="hr-HR"/>
        </w:rPr>
        <w:t>17, 45)</w:t>
      </w:r>
      <w:r w:rsidR="00B179D1" w:rsidRPr="007C20C9">
        <w:rPr>
          <w:rFonts w:ascii="Times New Roman" w:hAnsi="Times New Roman"/>
          <w:sz w:val="24"/>
          <w:szCs w:val="24"/>
          <w:lang w:val="hr-HR"/>
        </w:rPr>
        <w:t>.</w:t>
      </w:r>
      <w:r w:rsidRPr="007C20C9">
        <w:rPr>
          <w:rFonts w:ascii="Times New Roman" w:hAnsi="Times New Roman"/>
          <w:sz w:val="24"/>
          <w:szCs w:val="24"/>
          <w:lang w:val="hr-HR"/>
        </w:rPr>
        <w:t xml:space="preserve"> Rizik za prijelom zamora kod sportašica je 1,5 do 3,5 puta veći nego kod </w:t>
      </w:r>
      <w:r w:rsidR="00E2182C" w:rsidRPr="007C20C9">
        <w:rPr>
          <w:rFonts w:ascii="Times New Roman" w:hAnsi="Times New Roman"/>
          <w:sz w:val="24"/>
          <w:szCs w:val="24"/>
          <w:lang w:val="hr-HR"/>
        </w:rPr>
        <w:t xml:space="preserve">sportaša </w:t>
      </w:r>
      <w:r w:rsidR="00B179D1" w:rsidRPr="007C20C9">
        <w:rPr>
          <w:rFonts w:ascii="Times New Roman" w:hAnsi="Times New Roman"/>
          <w:sz w:val="24"/>
          <w:szCs w:val="24"/>
          <w:lang w:val="hr-HR"/>
        </w:rPr>
        <w:t>(</w:t>
      </w:r>
      <w:r w:rsidR="0071284B" w:rsidRPr="007C20C9">
        <w:rPr>
          <w:rFonts w:ascii="Times New Roman" w:hAnsi="Times New Roman"/>
          <w:sz w:val="24"/>
          <w:szCs w:val="24"/>
          <w:lang w:val="hr-HR"/>
        </w:rPr>
        <w:t>2</w:t>
      </w:r>
      <w:r w:rsidR="00834F2B" w:rsidRPr="007C20C9">
        <w:rPr>
          <w:rFonts w:ascii="Times New Roman" w:hAnsi="Times New Roman"/>
          <w:sz w:val="24"/>
          <w:szCs w:val="24"/>
          <w:lang w:val="hr-HR"/>
        </w:rPr>
        <w:t>, 34, 45, 46</w:t>
      </w:r>
      <w:r w:rsidRPr="007C20C9">
        <w:rPr>
          <w:rFonts w:ascii="Times New Roman" w:hAnsi="Times New Roman"/>
          <w:sz w:val="24"/>
          <w:szCs w:val="24"/>
          <w:lang w:val="hr-HR"/>
        </w:rPr>
        <w:t xml:space="preserve">). </w:t>
      </w:r>
      <w:r w:rsidR="00217234" w:rsidRPr="007C20C9">
        <w:rPr>
          <w:rFonts w:ascii="Times New Roman" w:hAnsi="Times New Roman"/>
          <w:sz w:val="24"/>
          <w:szCs w:val="24"/>
          <w:lang w:val="hr-HR"/>
        </w:rPr>
        <w:t>K</w:t>
      </w:r>
      <w:r w:rsidRPr="007C20C9">
        <w:rPr>
          <w:rFonts w:ascii="Times New Roman" w:hAnsi="Times New Roman"/>
          <w:sz w:val="24"/>
          <w:szCs w:val="24"/>
          <w:lang w:val="hr-HR"/>
        </w:rPr>
        <w:t>ošarkašice imaju dva do četiri puta višu stopu prijeloma zamora od svojih kolega (</w:t>
      </w:r>
      <w:r w:rsidR="0071284B" w:rsidRPr="007C20C9">
        <w:rPr>
          <w:rFonts w:ascii="Times New Roman" w:hAnsi="Times New Roman"/>
          <w:sz w:val="24"/>
          <w:szCs w:val="24"/>
          <w:lang w:val="hr-HR"/>
        </w:rPr>
        <w:t>4</w:t>
      </w:r>
      <w:r w:rsidRPr="007C20C9">
        <w:rPr>
          <w:rFonts w:ascii="Times New Roman" w:hAnsi="Times New Roman"/>
          <w:sz w:val="24"/>
          <w:szCs w:val="24"/>
          <w:lang w:val="hr-HR"/>
        </w:rPr>
        <w:t xml:space="preserve">). </w:t>
      </w:r>
      <w:r w:rsidR="00BE0DFF" w:rsidRPr="007C20C9">
        <w:rPr>
          <w:rFonts w:ascii="Times New Roman" w:hAnsi="Times New Roman"/>
          <w:sz w:val="24"/>
          <w:szCs w:val="24"/>
          <w:lang w:val="hr-HR"/>
        </w:rPr>
        <w:t xml:space="preserve">Regrutkinje </w:t>
      </w:r>
      <w:r w:rsidR="00F439D6" w:rsidRPr="007C20C9">
        <w:rPr>
          <w:rFonts w:ascii="Times New Roman" w:hAnsi="Times New Roman"/>
          <w:sz w:val="24"/>
          <w:szCs w:val="24"/>
          <w:lang w:val="hr-HR"/>
        </w:rPr>
        <w:t xml:space="preserve">imaju više stres fraktura nego </w:t>
      </w:r>
      <w:r w:rsidR="0063089D">
        <w:rPr>
          <w:rFonts w:ascii="Times New Roman" w:hAnsi="Times New Roman"/>
          <w:sz w:val="24"/>
          <w:szCs w:val="24"/>
          <w:lang w:val="hr-HR"/>
        </w:rPr>
        <w:t>regruti tijekom osnovnog tre</w:t>
      </w:r>
      <w:r w:rsidR="00F439D6" w:rsidRPr="007C20C9">
        <w:rPr>
          <w:rFonts w:ascii="Times New Roman" w:hAnsi="Times New Roman"/>
          <w:sz w:val="24"/>
          <w:szCs w:val="24"/>
          <w:lang w:val="hr-HR"/>
        </w:rPr>
        <w:t>ninga (</w:t>
      </w:r>
      <w:r w:rsidR="00834F2B" w:rsidRPr="007C20C9">
        <w:rPr>
          <w:rFonts w:ascii="Times New Roman" w:hAnsi="Times New Roman"/>
          <w:sz w:val="24"/>
          <w:szCs w:val="24"/>
          <w:lang w:val="hr-HR"/>
        </w:rPr>
        <w:t>12</w:t>
      </w:r>
      <w:r w:rsidR="00F439D6" w:rsidRPr="007C20C9">
        <w:rPr>
          <w:rFonts w:ascii="Times New Roman" w:hAnsi="Times New Roman"/>
          <w:sz w:val="24"/>
          <w:szCs w:val="24"/>
          <w:lang w:val="hr-HR"/>
        </w:rPr>
        <w:t>).</w:t>
      </w:r>
      <w:r w:rsidR="00BE0DFF" w:rsidRPr="007C20C9">
        <w:rPr>
          <w:rFonts w:ascii="Times New Roman" w:hAnsi="Times New Roman"/>
          <w:sz w:val="24"/>
          <w:szCs w:val="24"/>
          <w:lang w:val="hr-HR"/>
        </w:rPr>
        <w:t xml:space="preserve">One </w:t>
      </w:r>
      <w:r w:rsidRPr="007C20C9">
        <w:rPr>
          <w:rFonts w:ascii="Times New Roman" w:hAnsi="Times New Roman"/>
          <w:sz w:val="24"/>
          <w:szCs w:val="24"/>
          <w:lang w:val="hr-HR"/>
        </w:rPr>
        <w:t>imaju veći rizik za nastanak prijeloma zamora u odnosu na svoje kolege s rizikom u rasponu od 1,2 do 10 (</w:t>
      </w:r>
      <w:r w:rsidR="0071284B" w:rsidRPr="007C20C9">
        <w:rPr>
          <w:rFonts w:ascii="Times New Roman" w:hAnsi="Times New Roman"/>
          <w:sz w:val="24"/>
          <w:szCs w:val="24"/>
          <w:lang w:val="hr-HR"/>
        </w:rPr>
        <w:t>2</w:t>
      </w:r>
      <w:r w:rsidRPr="007C20C9">
        <w:rPr>
          <w:rFonts w:ascii="Times New Roman" w:hAnsi="Times New Roman"/>
          <w:sz w:val="24"/>
          <w:szCs w:val="24"/>
          <w:lang w:val="hr-HR"/>
        </w:rPr>
        <w:t xml:space="preserve">). </w:t>
      </w:r>
      <w:r w:rsidR="005317EF" w:rsidRPr="007C20C9">
        <w:rPr>
          <w:rFonts w:ascii="Times New Roman" w:hAnsi="Times New Roman"/>
          <w:sz w:val="24"/>
          <w:szCs w:val="24"/>
          <w:lang w:val="hr-HR"/>
        </w:rPr>
        <w:t>U istraživanju koje su proveli Iwamoto i sur. (</w:t>
      </w:r>
      <w:r w:rsidR="00834F2B" w:rsidRPr="007C20C9">
        <w:rPr>
          <w:rFonts w:ascii="Times New Roman" w:hAnsi="Times New Roman"/>
          <w:sz w:val="24"/>
          <w:szCs w:val="24"/>
          <w:lang w:val="hr-HR"/>
        </w:rPr>
        <w:t>26</w:t>
      </w:r>
      <w:r w:rsidR="005317EF" w:rsidRPr="007C20C9">
        <w:rPr>
          <w:rFonts w:ascii="Times New Roman" w:hAnsi="Times New Roman"/>
          <w:sz w:val="24"/>
          <w:szCs w:val="24"/>
          <w:lang w:val="hr-HR"/>
        </w:rPr>
        <w:t xml:space="preserve">) zabilježeno je 18,7% žena i 3,9% muškaraca s prijelomima zamora u atletici (trkačke discipline) što je možda povezano s hormonskom neravnotežom ili deficijencijom nutrijenata. </w:t>
      </w:r>
      <w:r w:rsidR="00E2182C" w:rsidRPr="007C20C9">
        <w:rPr>
          <w:rFonts w:ascii="Times New Roman" w:hAnsi="Times New Roman"/>
          <w:sz w:val="24"/>
          <w:szCs w:val="24"/>
          <w:lang w:val="hr-HR"/>
        </w:rPr>
        <w:t>Procijenjena incidencija u sportu je 2-4% u muškaraca i 7% u žena (</w:t>
      </w:r>
      <w:r w:rsidR="00834F2B" w:rsidRPr="007C20C9">
        <w:rPr>
          <w:rFonts w:ascii="Times New Roman" w:hAnsi="Times New Roman"/>
          <w:sz w:val="24"/>
          <w:szCs w:val="24"/>
          <w:lang w:val="hr-HR"/>
        </w:rPr>
        <w:t>45</w:t>
      </w:r>
      <w:r w:rsidR="00E2182C" w:rsidRPr="007C20C9">
        <w:rPr>
          <w:rFonts w:ascii="Times New Roman" w:hAnsi="Times New Roman"/>
          <w:sz w:val="24"/>
          <w:szCs w:val="24"/>
          <w:lang w:val="hr-HR"/>
        </w:rPr>
        <w:t>).</w:t>
      </w:r>
    </w:p>
    <w:p w:rsidR="00B45525" w:rsidRPr="007C20C9" w:rsidRDefault="00B45525"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 xml:space="preserve">Etiologiji prijeloma zamora doprinose brojni unutrašnji i vanjski čimbenici. Unutrašnji čimbenici su ženski spol, </w:t>
      </w:r>
      <w:r w:rsidR="00E2182C" w:rsidRPr="007C20C9">
        <w:rPr>
          <w:rFonts w:ascii="Times New Roman" w:hAnsi="Times New Roman"/>
          <w:sz w:val="24"/>
          <w:szCs w:val="24"/>
          <w:lang w:val="hr-HR"/>
        </w:rPr>
        <w:t>trijas sportašica,</w:t>
      </w:r>
      <w:r w:rsidRPr="007C20C9">
        <w:rPr>
          <w:rFonts w:ascii="Times New Roman" w:hAnsi="Times New Roman"/>
          <w:sz w:val="24"/>
          <w:szCs w:val="24"/>
          <w:lang w:val="hr-HR"/>
        </w:rPr>
        <w:t xml:space="preserve"> neadekvatna mišićna funkcija i biomehanički čimbenici (</w:t>
      </w:r>
      <w:r w:rsidR="00834F2B" w:rsidRPr="007C20C9">
        <w:rPr>
          <w:rFonts w:ascii="Times New Roman" w:hAnsi="Times New Roman"/>
          <w:sz w:val="24"/>
          <w:szCs w:val="24"/>
          <w:lang w:val="hr-HR"/>
        </w:rPr>
        <w:t>25, 45, 47, 48</w:t>
      </w:r>
      <w:r w:rsidRPr="007C20C9">
        <w:rPr>
          <w:rFonts w:ascii="Times New Roman" w:hAnsi="Times New Roman"/>
          <w:sz w:val="24"/>
          <w:szCs w:val="24"/>
          <w:lang w:val="hr-HR"/>
        </w:rPr>
        <w:t xml:space="preserve">).Vanjski čimbenici koji mogu pridonijeti nastanku prijeloma zamora </w:t>
      </w:r>
      <w:r w:rsidRPr="007C20C9">
        <w:rPr>
          <w:rFonts w:ascii="Times New Roman" w:hAnsi="Times New Roman"/>
          <w:sz w:val="24"/>
          <w:szCs w:val="24"/>
          <w:lang w:val="hr-HR"/>
        </w:rPr>
        <w:lastRenderedPageBreak/>
        <w:t>su pretreniranost, neadekvatna oprema i deficit prehrane (</w:t>
      </w:r>
      <w:r w:rsidR="00834F2B" w:rsidRPr="007C20C9">
        <w:rPr>
          <w:rFonts w:ascii="Times New Roman" w:hAnsi="Times New Roman"/>
          <w:sz w:val="24"/>
          <w:szCs w:val="24"/>
          <w:lang w:val="hr-HR"/>
        </w:rPr>
        <w:t>47</w:t>
      </w:r>
      <w:r w:rsidRPr="007C20C9">
        <w:rPr>
          <w:rFonts w:ascii="Times New Roman" w:hAnsi="Times New Roman"/>
          <w:sz w:val="24"/>
          <w:szCs w:val="24"/>
          <w:lang w:val="hr-HR"/>
        </w:rPr>
        <w:t xml:space="preserve">). </w:t>
      </w:r>
      <w:r w:rsidR="005317EF" w:rsidRPr="007C20C9">
        <w:rPr>
          <w:rFonts w:ascii="Times New Roman" w:hAnsi="Times New Roman"/>
          <w:sz w:val="24"/>
          <w:szCs w:val="24"/>
          <w:lang w:val="hr-HR"/>
        </w:rPr>
        <w:t>Kod sportašica s redovitim menstrualnim ciklusom pojava prijeloma zamora je rjeđa nego kod sportašica s pojavom amenoreje (</w:t>
      </w:r>
      <w:r w:rsidR="0071284B" w:rsidRPr="007C20C9">
        <w:rPr>
          <w:rFonts w:ascii="Times New Roman" w:hAnsi="Times New Roman"/>
          <w:sz w:val="24"/>
          <w:szCs w:val="24"/>
          <w:lang w:val="hr-HR"/>
        </w:rPr>
        <w:t>2</w:t>
      </w:r>
      <w:r w:rsidR="005317EF" w:rsidRPr="007C20C9">
        <w:rPr>
          <w:rFonts w:ascii="Times New Roman" w:hAnsi="Times New Roman"/>
          <w:sz w:val="24"/>
          <w:szCs w:val="24"/>
          <w:lang w:val="hr-HR"/>
        </w:rPr>
        <w:t>). Prema istraživanju Ristolainen i sur. (</w:t>
      </w:r>
      <w:r w:rsidR="00834F2B" w:rsidRPr="007C20C9">
        <w:rPr>
          <w:rFonts w:ascii="Times New Roman" w:hAnsi="Times New Roman"/>
          <w:sz w:val="24"/>
          <w:szCs w:val="24"/>
          <w:lang w:val="hr-HR"/>
        </w:rPr>
        <w:t>27</w:t>
      </w:r>
      <w:r w:rsidR="005317EF" w:rsidRPr="007C20C9">
        <w:rPr>
          <w:rFonts w:ascii="Times New Roman" w:hAnsi="Times New Roman"/>
          <w:sz w:val="24"/>
          <w:szCs w:val="24"/>
          <w:lang w:val="hr-HR"/>
        </w:rPr>
        <w:t xml:space="preserve">) 50% prijeloma zamora pojavilo se kod sportašica s menstrualnim nepravilnostima. </w:t>
      </w:r>
      <w:r w:rsidRPr="007C20C9">
        <w:rPr>
          <w:rFonts w:ascii="Times New Roman" w:hAnsi="Times New Roman"/>
          <w:sz w:val="24"/>
          <w:szCs w:val="24"/>
          <w:lang w:val="hr-HR"/>
        </w:rPr>
        <w:t>Općenito, u sportašica dolazi kasnije do pojave menarhe, posebice kod onih koje sudjeluju u sportovima poput baleta, trčanja i gimnastike (</w:t>
      </w:r>
      <w:r w:rsidR="00834F2B" w:rsidRPr="007C20C9">
        <w:rPr>
          <w:rFonts w:ascii="Times New Roman" w:hAnsi="Times New Roman"/>
          <w:sz w:val="24"/>
          <w:szCs w:val="24"/>
          <w:lang w:val="hr-HR"/>
        </w:rPr>
        <w:t>48</w:t>
      </w:r>
      <w:r w:rsidRPr="007C20C9">
        <w:rPr>
          <w:rFonts w:ascii="Times New Roman" w:hAnsi="Times New Roman"/>
          <w:sz w:val="24"/>
          <w:szCs w:val="24"/>
          <w:lang w:val="hr-HR"/>
        </w:rPr>
        <w:t>). Kasnija pojava menarhe može uzrokovati nižu vršnu koštanu masu ili može biti orijentir za druge moguće utjecaje na rizik prijeloma zamora poput nisk</w:t>
      </w:r>
      <w:r w:rsidR="006B4B70">
        <w:rPr>
          <w:rFonts w:ascii="Times New Roman" w:hAnsi="Times New Roman"/>
          <w:sz w:val="24"/>
          <w:szCs w:val="24"/>
          <w:lang w:val="hr-HR"/>
        </w:rPr>
        <w:t xml:space="preserve">og postotka </w:t>
      </w:r>
      <w:r w:rsidRPr="007C20C9">
        <w:rPr>
          <w:rFonts w:ascii="Times New Roman" w:hAnsi="Times New Roman"/>
          <w:sz w:val="24"/>
          <w:szCs w:val="24"/>
          <w:lang w:val="hr-HR"/>
        </w:rPr>
        <w:t>tjelesne masti, niske tjelesne težine, budućih menstrualnih poremećaja ili pretjeranog vježbanja (</w:t>
      </w:r>
      <w:r w:rsidR="00834F2B" w:rsidRPr="007C20C9">
        <w:rPr>
          <w:rFonts w:ascii="Times New Roman" w:hAnsi="Times New Roman"/>
          <w:sz w:val="24"/>
          <w:szCs w:val="24"/>
          <w:lang w:val="hr-HR"/>
        </w:rPr>
        <w:t>48</w:t>
      </w:r>
      <w:r w:rsidRPr="007C20C9">
        <w:rPr>
          <w:rFonts w:ascii="Times New Roman" w:hAnsi="Times New Roman"/>
          <w:sz w:val="24"/>
          <w:szCs w:val="24"/>
          <w:lang w:val="hr-HR"/>
        </w:rPr>
        <w:t xml:space="preserve">). </w:t>
      </w:r>
    </w:p>
    <w:p w:rsidR="00417C81" w:rsidRPr="007C20C9" w:rsidRDefault="00B45525"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Također, povećan rizik za nastanak prijeloma zamora imaju žene s anoreksijom</w:t>
      </w:r>
      <w:r w:rsidR="005317EF" w:rsidRPr="007C20C9">
        <w:rPr>
          <w:rFonts w:ascii="Times New Roman" w:hAnsi="Times New Roman"/>
          <w:sz w:val="24"/>
          <w:szCs w:val="24"/>
          <w:lang w:val="hr-HR"/>
        </w:rPr>
        <w:t xml:space="preserve"> (što se povezuje s trijasom sportašica</w:t>
      </w:r>
      <w:r w:rsidRPr="007C20C9">
        <w:rPr>
          <w:rFonts w:ascii="Times New Roman" w:hAnsi="Times New Roman"/>
          <w:sz w:val="24"/>
          <w:szCs w:val="24"/>
          <w:lang w:val="hr-HR"/>
        </w:rPr>
        <w:t xml:space="preserve"> (</w:t>
      </w:r>
      <w:r w:rsidR="0071284B" w:rsidRPr="007C20C9">
        <w:rPr>
          <w:rFonts w:ascii="Times New Roman" w:hAnsi="Times New Roman"/>
          <w:sz w:val="24"/>
          <w:szCs w:val="24"/>
          <w:lang w:val="hr-HR"/>
        </w:rPr>
        <w:t>4</w:t>
      </w:r>
      <w:r w:rsidR="00834F2B" w:rsidRPr="007C20C9">
        <w:rPr>
          <w:rFonts w:ascii="Times New Roman" w:hAnsi="Times New Roman"/>
          <w:sz w:val="24"/>
          <w:szCs w:val="24"/>
          <w:lang w:val="hr-HR"/>
        </w:rPr>
        <w:t>, 48</w:t>
      </w:r>
      <w:r w:rsidRPr="007C20C9">
        <w:rPr>
          <w:rFonts w:ascii="Times New Roman" w:hAnsi="Times New Roman"/>
          <w:sz w:val="24"/>
          <w:szCs w:val="24"/>
          <w:lang w:val="hr-HR"/>
        </w:rPr>
        <w:t xml:space="preserve">). </w:t>
      </w:r>
      <w:r w:rsidR="005317EF" w:rsidRPr="007C20C9">
        <w:rPr>
          <w:rFonts w:ascii="Times New Roman" w:hAnsi="Times New Roman"/>
          <w:sz w:val="24"/>
          <w:szCs w:val="24"/>
          <w:lang w:val="hr-HR"/>
        </w:rPr>
        <w:t>P</w:t>
      </w:r>
      <w:r w:rsidRPr="007C20C9">
        <w:rPr>
          <w:rFonts w:ascii="Times New Roman" w:hAnsi="Times New Roman"/>
          <w:sz w:val="24"/>
          <w:szCs w:val="24"/>
          <w:lang w:val="hr-HR"/>
        </w:rPr>
        <w:t>r</w:t>
      </w:r>
      <w:r w:rsidR="005317EF" w:rsidRPr="007C20C9">
        <w:rPr>
          <w:rFonts w:ascii="Times New Roman" w:hAnsi="Times New Roman"/>
          <w:sz w:val="24"/>
          <w:szCs w:val="24"/>
          <w:lang w:val="hr-HR"/>
        </w:rPr>
        <w:t>ibližno 75% adolescentica s</w:t>
      </w:r>
      <w:r w:rsidRPr="007C20C9">
        <w:rPr>
          <w:rFonts w:ascii="Times New Roman" w:hAnsi="Times New Roman"/>
          <w:sz w:val="24"/>
          <w:szCs w:val="24"/>
          <w:lang w:val="hr-HR"/>
        </w:rPr>
        <w:t xml:space="preserve"> anoreksijom ima mineralnu gustoću kostiju više od dvije standardne devijacije ispod normalne vrijednosti (</w:t>
      </w:r>
      <w:r w:rsidR="00834F2B" w:rsidRPr="007C20C9">
        <w:rPr>
          <w:rFonts w:ascii="Times New Roman" w:hAnsi="Times New Roman"/>
          <w:sz w:val="24"/>
          <w:szCs w:val="24"/>
          <w:lang w:val="hr-HR"/>
        </w:rPr>
        <w:t>48</w:t>
      </w:r>
      <w:r w:rsidRPr="007C20C9">
        <w:rPr>
          <w:rFonts w:ascii="Times New Roman" w:hAnsi="Times New Roman"/>
          <w:sz w:val="24"/>
          <w:szCs w:val="24"/>
          <w:lang w:val="hr-HR"/>
        </w:rPr>
        <w:t xml:space="preserve">). </w:t>
      </w:r>
    </w:p>
    <w:p w:rsidR="00437D99" w:rsidRDefault="0006564C"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O</w:t>
      </w:r>
      <w:r w:rsidR="005317EF" w:rsidRPr="007C20C9">
        <w:rPr>
          <w:rFonts w:ascii="Times New Roman" w:hAnsi="Times New Roman"/>
          <w:sz w:val="24"/>
          <w:szCs w:val="24"/>
          <w:lang w:val="hr-HR"/>
        </w:rPr>
        <w:t>sim svega navedenog, p</w:t>
      </w:r>
      <w:r w:rsidR="00B45525" w:rsidRPr="007C20C9">
        <w:rPr>
          <w:rFonts w:ascii="Times New Roman" w:hAnsi="Times New Roman"/>
          <w:sz w:val="24"/>
          <w:szCs w:val="24"/>
          <w:lang w:val="hr-HR"/>
        </w:rPr>
        <w:t xml:space="preserve">retpostavlja se kako žene vjerojatno imaju uže kosti od muškaraca što je </w:t>
      </w:r>
      <w:r w:rsidR="009F7E20" w:rsidRPr="007C20C9">
        <w:rPr>
          <w:rFonts w:ascii="Times New Roman" w:hAnsi="Times New Roman"/>
          <w:sz w:val="24"/>
          <w:szCs w:val="24"/>
          <w:lang w:val="hr-HR"/>
        </w:rPr>
        <w:t xml:space="preserve">također </w:t>
      </w:r>
      <w:r w:rsidR="00B45525" w:rsidRPr="007C20C9">
        <w:rPr>
          <w:rFonts w:ascii="Times New Roman" w:hAnsi="Times New Roman"/>
          <w:sz w:val="24"/>
          <w:szCs w:val="24"/>
          <w:lang w:val="hr-HR"/>
        </w:rPr>
        <w:t>mogući uzrok veće incidencije prijeloma zamora u žena (</w:t>
      </w:r>
      <w:r w:rsidR="00834F2B" w:rsidRPr="007C20C9">
        <w:rPr>
          <w:rFonts w:ascii="Times New Roman" w:hAnsi="Times New Roman"/>
          <w:sz w:val="24"/>
          <w:szCs w:val="24"/>
          <w:lang w:val="hr-HR"/>
        </w:rPr>
        <w:t>48</w:t>
      </w:r>
      <w:r w:rsidR="00B45525" w:rsidRPr="007C20C9">
        <w:rPr>
          <w:rFonts w:ascii="Times New Roman" w:hAnsi="Times New Roman"/>
          <w:sz w:val="24"/>
          <w:szCs w:val="24"/>
          <w:lang w:val="hr-HR"/>
        </w:rPr>
        <w:t>). Biomehanički čimbenici poput pesplanus i pescavus mogu pridonijeti prijelomu zamora, ali ovo još nije adekvatno procijenjeno i dokazano u sportašica (</w:t>
      </w:r>
      <w:r w:rsidR="00834F2B" w:rsidRPr="007C20C9">
        <w:rPr>
          <w:rFonts w:ascii="Times New Roman" w:hAnsi="Times New Roman"/>
          <w:sz w:val="24"/>
          <w:szCs w:val="24"/>
          <w:lang w:val="hr-HR"/>
        </w:rPr>
        <w:t>48</w:t>
      </w:r>
      <w:r w:rsidR="00B45525" w:rsidRPr="007C20C9">
        <w:rPr>
          <w:rFonts w:ascii="Times New Roman" w:hAnsi="Times New Roman"/>
          <w:sz w:val="24"/>
          <w:szCs w:val="24"/>
          <w:lang w:val="hr-HR"/>
        </w:rPr>
        <w:t>). Razlike u dužini nogu također su povezane s povećanim rizikom prijeloma zamora u sportašica (</w:t>
      </w:r>
      <w:r w:rsidR="00834F2B" w:rsidRPr="007C20C9">
        <w:rPr>
          <w:rFonts w:ascii="Times New Roman" w:hAnsi="Times New Roman"/>
          <w:sz w:val="24"/>
          <w:szCs w:val="24"/>
          <w:lang w:val="hr-HR"/>
        </w:rPr>
        <w:t>48</w:t>
      </w:r>
      <w:r w:rsidR="00437D99">
        <w:rPr>
          <w:rFonts w:ascii="Times New Roman" w:hAnsi="Times New Roman"/>
          <w:sz w:val="24"/>
          <w:szCs w:val="24"/>
          <w:lang w:val="hr-HR"/>
        </w:rPr>
        <w:t>).</w:t>
      </w:r>
    </w:p>
    <w:p w:rsidR="003B6005" w:rsidRPr="00437D99" w:rsidRDefault="006A25A9"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 xml:space="preserve">Raspodjela prijeloma zamora razlikuje </w:t>
      </w:r>
      <w:r w:rsidR="00991E39">
        <w:rPr>
          <w:rFonts w:ascii="Times New Roman" w:hAnsi="Times New Roman"/>
          <w:sz w:val="24"/>
          <w:szCs w:val="24"/>
          <w:lang w:val="hr-HR"/>
        </w:rPr>
        <w:t xml:space="preserve">se </w:t>
      </w:r>
      <w:r w:rsidRPr="007C20C9">
        <w:rPr>
          <w:rFonts w:ascii="Times New Roman" w:hAnsi="Times New Roman"/>
          <w:sz w:val="24"/>
          <w:szCs w:val="24"/>
          <w:lang w:val="hr-HR"/>
        </w:rPr>
        <w:t>ovisno o spolu (</w:t>
      </w:r>
      <w:r w:rsidR="0071284B" w:rsidRPr="007C20C9">
        <w:rPr>
          <w:rFonts w:ascii="Times New Roman" w:hAnsi="Times New Roman"/>
          <w:sz w:val="24"/>
          <w:szCs w:val="24"/>
          <w:lang w:val="hr-HR"/>
        </w:rPr>
        <w:t>2</w:t>
      </w:r>
      <w:r w:rsidR="00834F2B" w:rsidRPr="007C20C9">
        <w:rPr>
          <w:rFonts w:ascii="Times New Roman" w:hAnsi="Times New Roman"/>
          <w:sz w:val="24"/>
          <w:szCs w:val="24"/>
          <w:lang w:val="hr-HR"/>
        </w:rPr>
        <w:t>, 45, 46</w:t>
      </w:r>
      <w:r w:rsidRPr="007C20C9">
        <w:rPr>
          <w:rFonts w:ascii="Times New Roman" w:hAnsi="Times New Roman"/>
          <w:sz w:val="24"/>
          <w:szCs w:val="24"/>
          <w:lang w:val="hr-HR"/>
        </w:rPr>
        <w:t xml:space="preserve">). </w:t>
      </w:r>
      <w:r w:rsidR="004B615C" w:rsidRPr="007C20C9">
        <w:rPr>
          <w:rFonts w:ascii="Times New Roman" w:hAnsi="Times New Roman"/>
          <w:sz w:val="24"/>
          <w:szCs w:val="24"/>
          <w:lang w:val="hr-HR"/>
        </w:rPr>
        <w:t>G</w:t>
      </w:r>
      <w:r w:rsidR="003D00DA" w:rsidRPr="007C20C9">
        <w:rPr>
          <w:rFonts w:ascii="Times New Roman" w:hAnsi="Times New Roman"/>
          <w:sz w:val="24"/>
          <w:szCs w:val="24"/>
          <w:lang w:val="hr-HR"/>
        </w:rPr>
        <w:t>oljenična</w:t>
      </w:r>
      <w:r w:rsidR="004B615C" w:rsidRPr="007C20C9">
        <w:rPr>
          <w:rFonts w:ascii="Times New Roman" w:hAnsi="Times New Roman"/>
          <w:sz w:val="24"/>
          <w:szCs w:val="24"/>
          <w:lang w:val="hr-HR"/>
        </w:rPr>
        <w:t xml:space="preserve"> kostje </w:t>
      </w:r>
      <w:r w:rsidR="003D00DA" w:rsidRPr="007C20C9">
        <w:rPr>
          <w:rFonts w:ascii="Times New Roman" w:hAnsi="Times New Roman"/>
          <w:sz w:val="24"/>
          <w:szCs w:val="24"/>
          <w:lang w:val="hr-HR"/>
        </w:rPr>
        <w:t xml:space="preserve">najčešća lokalizacija prijeloma zamora </w:t>
      </w:r>
      <w:r w:rsidR="004B615C" w:rsidRPr="007C20C9">
        <w:rPr>
          <w:rFonts w:ascii="Times New Roman" w:hAnsi="Times New Roman"/>
          <w:sz w:val="24"/>
          <w:szCs w:val="24"/>
          <w:lang w:val="hr-HR"/>
        </w:rPr>
        <w:t xml:space="preserve">u </w:t>
      </w:r>
      <w:r w:rsidR="003D00DA" w:rsidRPr="007C20C9">
        <w:rPr>
          <w:rFonts w:ascii="Times New Roman" w:hAnsi="Times New Roman"/>
          <w:sz w:val="24"/>
          <w:szCs w:val="24"/>
          <w:lang w:val="hr-HR"/>
        </w:rPr>
        <w:t>oba spola (</w:t>
      </w:r>
      <w:r w:rsidR="0071284B" w:rsidRPr="007C20C9">
        <w:rPr>
          <w:rFonts w:ascii="Times New Roman" w:hAnsi="Times New Roman"/>
          <w:sz w:val="24"/>
          <w:szCs w:val="24"/>
          <w:lang w:val="hr-HR"/>
        </w:rPr>
        <w:t>2</w:t>
      </w:r>
      <w:r w:rsidR="00834F2B" w:rsidRPr="007C20C9">
        <w:rPr>
          <w:rFonts w:ascii="Times New Roman" w:hAnsi="Times New Roman"/>
          <w:sz w:val="24"/>
          <w:szCs w:val="24"/>
          <w:lang w:val="hr-HR"/>
        </w:rPr>
        <w:t>, 45, 49</w:t>
      </w:r>
      <w:r w:rsidR="003D00DA" w:rsidRPr="007C20C9">
        <w:rPr>
          <w:rFonts w:ascii="Times New Roman" w:hAnsi="Times New Roman"/>
          <w:sz w:val="24"/>
          <w:szCs w:val="24"/>
          <w:lang w:val="hr-HR"/>
        </w:rPr>
        <w:t>).Najčešće lokacije prijeloma zamora u žena su sakrum, zdjelica, vrat bedrene kosti</w:t>
      </w:r>
      <w:r w:rsidR="004B615C" w:rsidRPr="007C20C9">
        <w:rPr>
          <w:rFonts w:ascii="Times New Roman" w:hAnsi="Times New Roman"/>
          <w:sz w:val="24"/>
          <w:szCs w:val="24"/>
          <w:lang w:val="hr-HR"/>
        </w:rPr>
        <w:t>, metatarzalne kosti</w:t>
      </w:r>
      <w:r w:rsidR="00991E39">
        <w:rPr>
          <w:rFonts w:ascii="Times New Roman" w:hAnsi="Times New Roman"/>
          <w:sz w:val="24"/>
          <w:szCs w:val="24"/>
          <w:lang w:val="hr-HR"/>
        </w:rPr>
        <w:t xml:space="preserve"> te</w:t>
      </w:r>
      <w:r w:rsidR="004B615C" w:rsidRPr="007C20C9">
        <w:rPr>
          <w:rFonts w:ascii="Times New Roman" w:hAnsi="Times New Roman"/>
          <w:sz w:val="24"/>
          <w:szCs w:val="24"/>
          <w:lang w:val="hr-HR"/>
        </w:rPr>
        <w:t>navikularne kosti</w:t>
      </w:r>
      <w:r w:rsidR="003D00DA" w:rsidRPr="007C20C9">
        <w:rPr>
          <w:rFonts w:ascii="Times New Roman" w:hAnsi="Times New Roman"/>
          <w:sz w:val="24"/>
          <w:szCs w:val="24"/>
          <w:lang w:val="hr-HR"/>
        </w:rPr>
        <w:t xml:space="preserve">  (</w:t>
      </w:r>
      <w:r w:rsidR="00834F2B" w:rsidRPr="007C20C9">
        <w:rPr>
          <w:rFonts w:ascii="Times New Roman" w:hAnsi="Times New Roman"/>
          <w:sz w:val="24"/>
          <w:szCs w:val="24"/>
          <w:lang w:val="hr-HR"/>
        </w:rPr>
        <w:t xml:space="preserve">2, 45, 46, 48, 49 </w:t>
      </w:r>
      <w:r w:rsidR="003D00DA" w:rsidRPr="007C20C9">
        <w:rPr>
          <w:rFonts w:ascii="Times New Roman" w:hAnsi="Times New Roman"/>
          <w:sz w:val="24"/>
          <w:szCs w:val="24"/>
          <w:lang w:val="hr-HR"/>
        </w:rPr>
        <w:t xml:space="preserve">). </w:t>
      </w:r>
      <w:r w:rsidR="005317EF" w:rsidRPr="007C20C9">
        <w:rPr>
          <w:rFonts w:ascii="Times New Roman" w:hAnsi="Times New Roman"/>
          <w:sz w:val="24"/>
          <w:szCs w:val="24"/>
          <w:lang w:val="hr-HR"/>
        </w:rPr>
        <w:t>Veslačice imaju statistički značajno veći broj sindroma prenaprezanja grudnog koša (tj. stres frakture rebara) nego veslači (</w:t>
      </w:r>
      <w:r w:rsidR="00671DC7" w:rsidRPr="007C20C9">
        <w:rPr>
          <w:rFonts w:ascii="Times New Roman" w:hAnsi="Times New Roman"/>
          <w:sz w:val="24"/>
          <w:szCs w:val="24"/>
          <w:lang w:val="hr-HR"/>
        </w:rPr>
        <w:t>12</w:t>
      </w:r>
      <w:r w:rsidR="005317EF" w:rsidRPr="007C20C9">
        <w:rPr>
          <w:rFonts w:ascii="Times New Roman" w:hAnsi="Times New Roman"/>
          <w:sz w:val="24"/>
          <w:szCs w:val="24"/>
          <w:lang w:val="hr-HR"/>
        </w:rPr>
        <w:t xml:space="preserve">). </w:t>
      </w:r>
      <w:r w:rsidRPr="007C20C9">
        <w:rPr>
          <w:rFonts w:ascii="Times New Roman" w:hAnsi="Times New Roman"/>
          <w:sz w:val="24"/>
          <w:szCs w:val="24"/>
          <w:lang w:val="hr-HR"/>
        </w:rPr>
        <w:t>Aktivnosti s tradicionalno visokom razinom sudjelovanja žena poput plesa, gimnastike i umjetničkog klizanja već su pokazala povećan rizik za nastanak spondilolize (</w:t>
      </w:r>
      <w:r w:rsidR="0071284B" w:rsidRPr="007C20C9">
        <w:rPr>
          <w:rFonts w:ascii="Times New Roman" w:hAnsi="Times New Roman"/>
          <w:sz w:val="24"/>
          <w:szCs w:val="24"/>
          <w:lang w:val="hr-HR"/>
        </w:rPr>
        <w:t>2</w:t>
      </w:r>
      <w:r w:rsidR="00671DC7" w:rsidRPr="007C20C9">
        <w:rPr>
          <w:rFonts w:ascii="Times New Roman" w:hAnsi="Times New Roman"/>
          <w:sz w:val="24"/>
          <w:szCs w:val="24"/>
          <w:lang w:val="hr-HR"/>
        </w:rPr>
        <w:t>, 29</w:t>
      </w:r>
      <w:r w:rsidRPr="007C20C9">
        <w:rPr>
          <w:rFonts w:ascii="Times New Roman" w:hAnsi="Times New Roman"/>
          <w:sz w:val="24"/>
          <w:szCs w:val="24"/>
          <w:lang w:val="hr-HR"/>
        </w:rPr>
        <w:t>).</w:t>
      </w:r>
    </w:p>
    <w:p w:rsidR="00B45525" w:rsidRPr="00CE769E" w:rsidRDefault="004B615C" w:rsidP="00286563">
      <w:pPr>
        <w:spacing w:line="480" w:lineRule="auto"/>
        <w:jc w:val="both"/>
      </w:pPr>
      <w:r w:rsidRPr="007C20C9">
        <w:rPr>
          <w:rFonts w:ascii="Times New Roman" w:hAnsi="Times New Roman"/>
          <w:sz w:val="24"/>
          <w:szCs w:val="24"/>
          <w:lang w:val="hr-HR"/>
        </w:rPr>
        <w:lastRenderedPageBreak/>
        <w:t>Iako su prijelomi zamora zdjelice relativno rijetki (</w:t>
      </w:r>
      <w:r w:rsidR="00B45525" w:rsidRPr="007C20C9">
        <w:rPr>
          <w:rFonts w:ascii="Times New Roman" w:hAnsi="Times New Roman"/>
          <w:sz w:val="24"/>
          <w:szCs w:val="24"/>
          <w:lang w:val="hr-HR"/>
        </w:rPr>
        <w:t>čine oko 1-2% svih prijeloma zamora</w:t>
      </w:r>
      <w:r w:rsidRPr="007C20C9">
        <w:rPr>
          <w:rFonts w:ascii="Times New Roman" w:hAnsi="Times New Roman"/>
          <w:sz w:val="24"/>
          <w:szCs w:val="24"/>
          <w:lang w:val="hr-HR"/>
        </w:rPr>
        <w:t>)</w:t>
      </w:r>
      <w:r w:rsidR="00B45525" w:rsidRPr="007C20C9">
        <w:rPr>
          <w:rFonts w:ascii="Times New Roman" w:hAnsi="Times New Roman"/>
          <w:sz w:val="24"/>
          <w:szCs w:val="24"/>
          <w:lang w:val="hr-HR"/>
        </w:rPr>
        <w:t xml:space="preserve">, značajno </w:t>
      </w:r>
      <w:r w:rsidRPr="007C20C9">
        <w:rPr>
          <w:rFonts w:ascii="Times New Roman" w:hAnsi="Times New Roman"/>
          <w:sz w:val="24"/>
          <w:szCs w:val="24"/>
          <w:lang w:val="hr-HR"/>
        </w:rPr>
        <w:t xml:space="preserve">su </w:t>
      </w:r>
      <w:r w:rsidR="00B45525" w:rsidRPr="007C20C9">
        <w:rPr>
          <w:rFonts w:ascii="Times New Roman" w:hAnsi="Times New Roman"/>
          <w:sz w:val="24"/>
          <w:szCs w:val="24"/>
          <w:lang w:val="hr-HR"/>
        </w:rPr>
        <w:t>češći kod trkačica i žena regrutkinja (</w:t>
      </w:r>
      <w:r w:rsidR="00834F2B" w:rsidRPr="007C20C9">
        <w:rPr>
          <w:rFonts w:ascii="Times New Roman" w:hAnsi="Times New Roman"/>
          <w:sz w:val="24"/>
          <w:szCs w:val="24"/>
          <w:lang w:val="hr-HR"/>
        </w:rPr>
        <w:t>48</w:t>
      </w:r>
      <w:r w:rsidR="00B45525" w:rsidRPr="007C20C9">
        <w:rPr>
          <w:rFonts w:ascii="Times New Roman" w:hAnsi="Times New Roman"/>
          <w:sz w:val="24"/>
          <w:szCs w:val="24"/>
          <w:lang w:val="hr-HR"/>
        </w:rPr>
        <w:t>). Najčešća lokalizacija prijeloma zamora zdjelice je donja grana preponske kosti (lat. ramusinferiorossispubis) (</w:t>
      </w:r>
      <w:r w:rsidR="00671DC7" w:rsidRPr="007C20C9">
        <w:rPr>
          <w:rFonts w:ascii="Times New Roman" w:hAnsi="Times New Roman"/>
          <w:sz w:val="24"/>
          <w:szCs w:val="24"/>
          <w:lang w:val="hr-HR"/>
        </w:rPr>
        <w:t xml:space="preserve">34, </w:t>
      </w:r>
      <w:r w:rsidR="00834F2B" w:rsidRPr="007C20C9">
        <w:rPr>
          <w:rFonts w:ascii="Times New Roman" w:hAnsi="Times New Roman"/>
          <w:sz w:val="24"/>
          <w:szCs w:val="24"/>
          <w:lang w:val="hr-HR"/>
        </w:rPr>
        <w:t>48</w:t>
      </w:r>
      <w:r w:rsidR="003B6005" w:rsidRPr="007C20C9">
        <w:rPr>
          <w:rFonts w:ascii="Times New Roman" w:hAnsi="Times New Roman"/>
          <w:sz w:val="24"/>
          <w:szCs w:val="24"/>
          <w:lang w:val="hr-HR"/>
        </w:rPr>
        <w:t xml:space="preserve">). </w:t>
      </w:r>
      <w:r w:rsidR="00B45525" w:rsidRPr="007C20C9">
        <w:rPr>
          <w:rFonts w:ascii="Times New Roman" w:hAnsi="Times New Roman"/>
          <w:sz w:val="24"/>
          <w:szCs w:val="24"/>
          <w:lang w:val="hr-HR"/>
        </w:rPr>
        <w:t>Prema istraživanju koje se proveli Hill i sur. (</w:t>
      </w:r>
      <w:r w:rsidR="00671DC7" w:rsidRPr="007C20C9">
        <w:rPr>
          <w:rFonts w:ascii="Times New Roman" w:hAnsi="Times New Roman"/>
          <w:sz w:val="24"/>
          <w:szCs w:val="24"/>
          <w:lang w:val="hr-HR"/>
        </w:rPr>
        <w:t>50</w:t>
      </w:r>
      <w:r w:rsidR="00B45525" w:rsidRPr="007C20C9">
        <w:rPr>
          <w:rFonts w:ascii="Times New Roman" w:hAnsi="Times New Roman"/>
          <w:sz w:val="24"/>
          <w:szCs w:val="24"/>
          <w:lang w:val="hr-HR"/>
        </w:rPr>
        <w:t xml:space="preserve">) u vojnoj populaciji pronađeno je jedanaest od ukupno dvanaest prijeloma zamora donje grane preponske kosti kod žena regrutkinja tijekom osnovne obuke. Nije potpuno razjašnjeno zašto su žene podložnije prijelomima zamora zdjelice, ali </w:t>
      </w:r>
      <w:r w:rsidR="003B6005" w:rsidRPr="007C20C9">
        <w:rPr>
          <w:rFonts w:ascii="Times New Roman" w:hAnsi="Times New Roman"/>
          <w:sz w:val="24"/>
          <w:szCs w:val="24"/>
          <w:lang w:val="hr-HR"/>
        </w:rPr>
        <w:t xml:space="preserve">anatomski, </w:t>
      </w:r>
      <w:r w:rsidR="00B45525" w:rsidRPr="007C20C9">
        <w:rPr>
          <w:rFonts w:ascii="Times New Roman" w:hAnsi="Times New Roman"/>
          <w:sz w:val="24"/>
          <w:szCs w:val="24"/>
          <w:lang w:val="hr-HR"/>
        </w:rPr>
        <w:t>mehanički i hormonalni razlozi mogu imati ulogu u njihovom nastanku (</w:t>
      </w:r>
      <w:r w:rsidR="00834F2B" w:rsidRPr="007C20C9">
        <w:rPr>
          <w:rFonts w:ascii="Times New Roman" w:hAnsi="Times New Roman"/>
          <w:sz w:val="24"/>
          <w:szCs w:val="24"/>
          <w:lang w:val="hr-HR"/>
        </w:rPr>
        <w:t>48</w:t>
      </w:r>
      <w:r w:rsidR="00B45525" w:rsidRPr="007C20C9">
        <w:rPr>
          <w:rFonts w:ascii="Times New Roman" w:hAnsi="Times New Roman"/>
          <w:sz w:val="24"/>
          <w:szCs w:val="24"/>
          <w:lang w:val="hr-HR"/>
        </w:rPr>
        <w:t>). Ženska zdjelica ima pliću i manje izvrnutu preponsku granu i trokutastijiobturatorni otvor (</w:t>
      </w:r>
      <w:r w:rsidR="00834F2B" w:rsidRPr="007C20C9">
        <w:rPr>
          <w:rFonts w:ascii="Times New Roman" w:hAnsi="Times New Roman"/>
          <w:sz w:val="24"/>
          <w:szCs w:val="24"/>
          <w:lang w:val="hr-HR"/>
        </w:rPr>
        <w:t>48</w:t>
      </w:r>
      <w:r w:rsidR="00671DC7" w:rsidRPr="007C20C9">
        <w:rPr>
          <w:rFonts w:ascii="Times New Roman" w:hAnsi="Times New Roman"/>
          <w:sz w:val="24"/>
          <w:szCs w:val="24"/>
          <w:lang w:val="hr-HR"/>
        </w:rPr>
        <w:t>, 50</w:t>
      </w:r>
      <w:r w:rsidR="00B45525" w:rsidRPr="007C20C9">
        <w:rPr>
          <w:rFonts w:ascii="Times New Roman" w:hAnsi="Times New Roman"/>
          <w:sz w:val="24"/>
          <w:szCs w:val="24"/>
          <w:lang w:val="hr-HR"/>
        </w:rPr>
        <w:t>). Način hoda može povećati opterećenje oko donje grane preponske kosti (</w:t>
      </w:r>
      <w:r w:rsidR="00671DC7" w:rsidRPr="007C20C9">
        <w:rPr>
          <w:rFonts w:ascii="Times New Roman" w:hAnsi="Times New Roman"/>
          <w:sz w:val="24"/>
          <w:szCs w:val="24"/>
          <w:lang w:val="hr-HR"/>
        </w:rPr>
        <w:t>50</w:t>
      </w:r>
      <w:r w:rsidR="00B45525" w:rsidRPr="007C20C9">
        <w:rPr>
          <w:rFonts w:ascii="Times New Roman" w:hAnsi="Times New Roman"/>
          <w:sz w:val="24"/>
          <w:szCs w:val="24"/>
          <w:lang w:val="hr-HR"/>
        </w:rPr>
        <w:t>) i predodrediti ženu ovoj vrsti prijeloma (</w:t>
      </w:r>
      <w:r w:rsidR="00834F2B" w:rsidRPr="007C20C9">
        <w:rPr>
          <w:rFonts w:ascii="Times New Roman" w:hAnsi="Times New Roman"/>
          <w:sz w:val="24"/>
          <w:szCs w:val="24"/>
          <w:lang w:val="hr-HR"/>
        </w:rPr>
        <w:t>48</w:t>
      </w:r>
      <w:r w:rsidR="00B45525" w:rsidRPr="007C20C9">
        <w:rPr>
          <w:rFonts w:ascii="Times New Roman" w:hAnsi="Times New Roman"/>
          <w:sz w:val="24"/>
          <w:szCs w:val="24"/>
          <w:lang w:val="hr-HR"/>
        </w:rPr>
        <w:t>). Pretpostavlja se da se trkačice više oslanjaju na snagu ekstenzora kuka nego trkači i povećavaju stres na granu ishiopubične kosti (</w:t>
      </w:r>
      <w:r w:rsidR="00834F2B" w:rsidRPr="007C20C9">
        <w:rPr>
          <w:rFonts w:ascii="Times New Roman" w:hAnsi="Times New Roman"/>
          <w:sz w:val="24"/>
          <w:szCs w:val="24"/>
          <w:lang w:val="hr-HR"/>
        </w:rPr>
        <w:t>48</w:t>
      </w:r>
      <w:r w:rsidR="00B45525" w:rsidRPr="007C20C9">
        <w:rPr>
          <w:rFonts w:ascii="Times New Roman" w:hAnsi="Times New Roman"/>
          <w:sz w:val="24"/>
          <w:szCs w:val="24"/>
          <w:lang w:val="hr-HR"/>
        </w:rPr>
        <w:t>). Sjednopreponska grana, polazište vanjskih rotatora i adduktora kuka, je pod stresom tijekom faza oslonca i zamaha prilikom hoda i trčanja (</w:t>
      </w:r>
      <w:r w:rsidR="00834F2B" w:rsidRPr="007C20C9">
        <w:rPr>
          <w:rFonts w:ascii="Times New Roman" w:hAnsi="Times New Roman"/>
          <w:sz w:val="24"/>
          <w:szCs w:val="24"/>
          <w:lang w:val="hr-HR"/>
        </w:rPr>
        <w:t>48</w:t>
      </w:r>
      <w:r w:rsidR="00B45525" w:rsidRPr="007C20C9">
        <w:rPr>
          <w:rFonts w:ascii="Times New Roman" w:hAnsi="Times New Roman"/>
          <w:sz w:val="24"/>
          <w:szCs w:val="24"/>
          <w:lang w:val="hr-HR"/>
        </w:rPr>
        <w:t>). U fazi oslonca, adduktori kuka stabiliziraju bedrenu kost, dok u fazi zamaha kontrakcija vanjskih rotatora nadoknađuje rotac</w:t>
      </w:r>
      <w:r w:rsidR="005C0D09">
        <w:rPr>
          <w:rFonts w:ascii="Times New Roman" w:hAnsi="Times New Roman"/>
          <w:sz w:val="24"/>
          <w:szCs w:val="24"/>
          <w:lang w:val="hr-HR"/>
        </w:rPr>
        <w:t>iju zdjelice prema suprotnom ekstremitetu</w:t>
      </w:r>
      <w:r w:rsidR="00B45525" w:rsidRPr="007C20C9">
        <w:rPr>
          <w:rFonts w:ascii="Times New Roman" w:hAnsi="Times New Roman"/>
          <w:sz w:val="24"/>
          <w:szCs w:val="24"/>
          <w:lang w:val="hr-HR"/>
        </w:rPr>
        <w:t xml:space="preserve"> (</w:t>
      </w:r>
      <w:r w:rsidR="00834F2B" w:rsidRPr="007C20C9">
        <w:rPr>
          <w:rFonts w:ascii="Times New Roman" w:hAnsi="Times New Roman"/>
          <w:sz w:val="24"/>
          <w:szCs w:val="24"/>
          <w:lang w:val="hr-HR"/>
        </w:rPr>
        <w:t>48</w:t>
      </w:r>
      <w:r w:rsidR="00B45525" w:rsidRPr="007C20C9">
        <w:rPr>
          <w:rFonts w:ascii="Times New Roman" w:hAnsi="Times New Roman"/>
          <w:sz w:val="24"/>
          <w:szCs w:val="24"/>
          <w:lang w:val="hr-HR"/>
        </w:rPr>
        <w:t xml:space="preserve">). </w:t>
      </w:r>
    </w:p>
    <w:p w:rsidR="00B45525" w:rsidRPr="00CE769E" w:rsidRDefault="00B45525" w:rsidP="00286563">
      <w:pPr>
        <w:spacing w:line="480" w:lineRule="auto"/>
        <w:ind w:firstLine="708"/>
        <w:jc w:val="both"/>
      </w:pPr>
      <w:r w:rsidRPr="007C20C9">
        <w:rPr>
          <w:rFonts w:ascii="Times New Roman" w:hAnsi="Times New Roman"/>
          <w:sz w:val="24"/>
          <w:szCs w:val="24"/>
          <w:lang w:val="hr-HR"/>
        </w:rPr>
        <w:t xml:space="preserve">Trkački stilovi pri kojima se noge križaju </w:t>
      </w:r>
      <w:r w:rsidR="00701C2B">
        <w:rPr>
          <w:rFonts w:ascii="Times New Roman" w:hAnsi="Times New Roman"/>
          <w:sz w:val="24"/>
          <w:szCs w:val="24"/>
          <w:lang w:val="hr-HR"/>
        </w:rPr>
        <w:t>(</w:t>
      </w:r>
      <w:r w:rsidR="00CE769E" w:rsidRPr="00A1018A">
        <w:rPr>
          <w:rFonts w:ascii="Arial Narrow" w:hAnsi="Arial Narrow" w:cs="Arial"/>
        </w:rPr>
        <w:t>“</w:t>
      </w:r>
      <w:r w:rsidRPr="007C20C9">
        <w:rPr>
          <w:rFonts w:ascii="Times New Roman" w:hAnsi="Times New Roman"/>
          <w:sz w:val="24"/>
          <w:szCs w:val="24"/>
          <w:lang w:val="hr-HR"/>
        </w:rPr>
        <w:t>crossoverrunningstyle</w:t>
      </w:r>
      <w:r w:rsidR="00CE769E" w:rsidRPr="00A1018A">
        <w:rPr>
          <w:rFonts w:ascii="Arial Narrow" w:hAnsi="Arial Narrow" w:cs="Arial"/>
        </w:rPr>
        <w:t>”</w:t>
      </w:r>
      <w:r w:rsidR="00701C2B">
        <w:rPr>
          <w:rFonts w:ascii="Arial Narrow" w:hAnsi="Arial Narrow" w:cs="Arial"/>
        </w:rPr>
        <w:t>)</w:t>
      </w:r>
      <w:r w:rsidRPr="007C20C9">
        <w:rPr>
          <w:rFonts w:ascii="Times New Roman" w:hAnsi="Times New Roman"/>
          <w:sz w:val="24"/>
          <w:szCs w:val="24"/>
          <w:lang w:val="hr-HR"/>
        </w:rPr>
        <w:t xml:space="preserve"> ili kod kojih trkači kao da preskaču prepreke </w:t>
      </w:r>
      <w:r w:rsidR="00701C2B">
        <w:rPr>
          <w:rFonts w:ascii="Times New Roman" w:hAnsi="Times New Roman"/>
          <w:sz w:val="24"/>
          <w:szCs w:val="24"/>
          <w:lang w:val="hr-HR"/>
        </w:rPr>
        <w:t>(</w:t>
      </w:r>
      <w:r w:rsidR="00CE769E" w:rsidRPr="00A1018A">
        <w:rPr>
          <w:rFonts w:ascii="Arial Narrow" w:hAnsi="Arial Narrow" w:cs="Arial"/>
        </w:rPr>
        <w:t>“</w:t>
      </w:r>
      <w:r w:rsidRPr="007C20C9">
        <w:rPr>
          <w:rFonts w:ascii="Times New Roman" w:hAnsi="Times New Roman"/>
          <w:sz w:val="24"/>
          <w:szCs w:val="24"/>
          <w:lang w:val="hr-HR"/>
        </w:rPr>
        <w:t>overstriding</w:t>
      </w:r>
      <w:r w:rsidR="00CE769E" w:rsidRPr="00A1018A">
        <w:rPr>
          <w:rFonts w:ascii="Arial Narrow" w:hAnsi="Arial Narrow" w:cs="Arial"/>
        </w:rPr>
        <w:t>”</w:t>
      </w:r>
      <w:r w:rsidR="00701C2B">
        <w:rPr>
          <w:rFonts w:ascii="Times New Roman" w:hAnsi="Times New Roman"/>
          <w:sz w:val="24"/>
          <w:szCs w:val="24"/>
          <w:lang w:val="hr-HR"/>
        </w:rPr>
        <w:t>)</w:t>
      </w:r>
      <w:r w:rsidRPr="007C20C9">
        <w:rPr>
          <w:rFonts w:ascii="Times New Roman" w:hAnsi="Times New Roman"/>
          <w:sz w:val="24"/>
          <w:szCs w:val="24"/>
          <w:lang w:val="hr-HR"/>
        </w:rPr>
        <w:t xml:space="preserve"> mogu doprinjeti većoj incidenciji prijeloma zamora grane preponske kosti (</w:t>
      </w:r>
      <w:r w:rsidR="00671DC7" w:rsidRPr="007C20C9">
        <w:rPr>
          <w:rFonts w:ascii="Times New Roman" w:hAnsi="Times New Roman"/>
          <w:sz w:val="24"/>
          <w:szCs w:val="24"/>
          <w:lang w:val="hr-HR"/>
        </w:rPr>
        <w:t>34</w:t>
      </w:r>
      <w:r w:rsidRPr="007C20C9">
        <w:rPr>
          <w:rFonts w:ascii="Times New Roman" w:hAnsi="Times New Roman"/>
          <w:sz w:val="24"/>
          <w:szCs w:val="24"/>
          <w:lang w:val="hr-HR"/>
        </w:rPr>
        <w:t>). Naime, oba ova stila stvaraju opetovano povlačenje mišića aduktorne skupine na njihovu polazištu na grani preponske kosti (</w:t>
      </w:r>
      <w:r w:rsidR="00671DC7" w:rsidRPr="007C20C9">
        <w:rPr>
          <w:rFonts w:ascii="Times New Roman" w:hAnsi="Times New Roman"/>
          <w:sz w:val="24"/>
          <w:szCs w:val="24"/>
          <w:lang w:val="hr-HR"/>
        </w:rPr>
        <w:t>34</w:t>
      </w:r>
      <w:r w:rsidRPr="007C20C9">
        <w:rPr>
          <w:rFonts w:ascii="Times New Roman" w:hAnsi="Times New Roman"/>
          <w:sz w:val="24"/>
          <w:szCs w:val="24"/>
          <w:lang w:val="hr-HR"/>
        </w:rPr>
        <w:t>). Termin ˝crossover˝ zapravo se odnosi na addukciju donjeg uda preko linije progresije hoda (</w:t>
      </w:r>
      <w:r w:rsidR="00671DC7" w:rsidRPr="007C20C9">
        <w:rPr>
          <w:rFonts w:ascii="Times New Roman" w:hAnsi="Times New Roman"/>
          <w:sz w:val="24"/>
          <w:szCs w:val="24"/>
          <w:lang w:val="hr-HR"/>
        </w:rPr>
        <w:t>34</w:t>
      </w:r>
      <w:r w:rsidRPr="007C20C9">
        <w:rPr>
          <w:rFonts w:ascii="Times New Roman" w:hAnsi="Times New Roman"/>
          <w:sz w:val="24"/>
          <w:szCs w:val="24"/>
          <w:lang w:val="hr-HR"/>
        </w:rPr>
        <w:t>). Ovo se češće može dogoditi kod žena zbog šire zdjelice (</w:t>
      </w:r>
      <w:r w:rsidR="00671DC7" w:rsidRPr="007C20C9">
        <w:rPr>
          <w:rFonts w:ascii="Times New Roman" w:hAnsi="Times New Roman"/>
          <w:sz w:val="24"/>
          <w:szCs w:val="24"/>
          <w:lang w:val="hr-HR"/>
        </w:rPr>
        <w:t>34</w:t>
      </w:r>
      <w:r w:rsidRPr="007C20C9">
        <w:rPr>
          <w:rFonts w:ascii="Times New Roman" w:hAnsi="Times New Roman"/>
          <w:sz w:val="24"/>
          <w:szCs w:val="24"/>
          <w:lang w:val="hr-HR"/>
        </w:rPr>
        <w:t xml:space="preserve">). </w:t>
      </w:r>
      <w:r w:rsidR="00CE769E" w:rsidRPr="00A1018A">
        <w:rPr>
          <w:rFonts w:ascii="Arial Narrow" w:hAnsi="Arial Narrow" w:cs="Arial"/>
        </w:rPr>
        <w:t>“</w:t>
      </w:r>
      <w:r w:rsidRPr="007C20C9">
        <w:rPr>
          <w:rFonts w:ascii="Times New Roman" w:hAnsi="Times New Roman"/>
          <w:sz w:val="24"/>
          <w:szCs w:val="24"/>
          <w:lang w:val="hr-HR"/>
        </w:rPr>
        <w:t>Overstriding</w:t>
      </w:r>
      <w:r w:rsidR="00CE769E" w:rsidRPr="00A1018A">
        <w:rPr>
          <w:rFonts w:ascii="Arial Narrow" w:hAnsi="Arial Narrow" w:cs="Arial"/>
        </w:rPr>
        <w:t>”</w:t>
      </w:r>
      <w:r w:rsidRPr="007C20C9">
        <w:rPr>
          <w:rFonts w:ascii="Times New Roman" w:hAnsi="Times New Roman"/>
          <w:sz w:val="24"/>
          <w:szCs w:val="24"/>
          <w:lang w:val="hr-HR"/>
        </w:rPr>
        <w:t xml:space="preserve"> je prekomjerna fleksija donjih udova prilikom trčanja kako bi se ubrzalo ili držao korak s višim partnerom (</w:t>
      </w:r>
      <w:r w:rsidR="00671DC7" w:rsidRPr="007C20C9">
        <w:rPr>
          <w:rFonts w:ascii="Times New Roman" w:hAnsi="Times New Roman"/>
          <w:sz w:val="24"/>
          <w:szCs w:val="24"/>
          <w:lang w:val="hr-HR"/>
        </w:rPr>
        <w:t>34</w:t>
      </w:r>
      <w:r w:rsidRPr="007C20C9">
        <w:rPr>
          <w:rFonts w:ascii="Times New Roman" w:hAnsi="Times New Roman"/>
          <w:sz w:val="24"/>
          <w:szCs w:val="24"/>
          <w:lang w:val="hr-HR"/>
        </w:rPr>
        <w:t>). Ponekad to povlačenje rezultira tendinitisomaduktora, a u drugim slučajevima rezultira prijelomom zamora donje grane preponske kosti (</w:t>
      </w:r>
      <w:r w:rsidR="00671DC7" w:rsidRPr="007C20C9">
        <w:rPr>
          <w:rFonts w:ascii="Times New Roman" w:hAnsi="Times New Roman"/>
          <w:sz w:val="24"/>
          <w:szCs w:val="24"/>
          <w:lang w:val="hr-HR"/>
        </w:rPr>
        <w:t>34</w:t>
      </w:r>
      <w:r w:rsidRPr="007C20C9">
        <w:rPr>
          <w:rFonts w:ascii="Times New Roman" w:hAnsi="Times New Roman"/>
          <w:sz w:val="24"/>
          <w:szCs w:val="24"/>
          <w:lang w:val="hr-HR"/>
        </w:rPr>
        <w:t xml:space="preserve">). </w:t>
      </w:r>
    </w:p>
    <w:p w:rsidR="00DE0CDA" w:rsidRPr="00DE0CDA" w:rsidRDefault="003B6005" w:rsidP="00286563">
      <w:pPr>
        <w:spacing w:line="480" w:lineRule="auto"/>
        <w:ind w:firstLine="720"/>
        <w:jc w:val="both"/>
        <w:rPr>
          <w:rFonts w:ascii="Times New Roman" w:hAnsi="Times New Roman"/>
          <w:sz w:val="24"/>
          <w:szCs w:val="24"/>
          <w:lang w:val="hr-HR"/>
        </w:rPr>
      </w:pPr>
      <w:r w:rsidRPr="00DE0CDA">
        <w:rPr>
          <w:rFonts w:ascii="Times New Roman" w:hAnsi="Times New Roman"/>
          <w:sz w:val="24"/>
          <w:szCs w:val="24"/>
          <w:lang w:val="hr-HR"/>
        </w:rPr>
        <w:lastRenderedPageBreak/>
        <w:t>O</w:t>
      </w:r>
      <w:r w:rsidR="00B45525" w:rsidRPr="00DE0CDA">
        <w:rPr>
          <w:rFonts w:ascii="Times New Roman" w:hAnsi="Times New Roman"/>
          <w:sz w:val="24"/>
          <w:szCs w:val="24"/>
          <w:lang w:val="hr-HR"/>
        </w:rPr>
        <w:t>slabljena</w:t>
      </w:r>
      <w:r w:rsidRPr="00DE0CDA">
        <w:rPr>
          <w:rFonts w:ascii="Times New Roman" w:hAnsi="Times New Roman"/>
          <w:sz w:val="24"/>
          <w:szCs w:val="24"/>
          <w:lang w:val="hr-HR"/>
        </w:rPr>
        <w:t xml:space="preserve"> muskulatura, kao i miš</w:t>
      </w:r>
      <w:r w:rsidR="005C0D09" w:rsidRPr="00DE0CDA">
        <w:rPr>
          <w:rFonts w:ascii="Times New Roman" w:hAnsi="Times New Roman"/>
          <w:sz w:val="24"/>
          <w:szCs w:val="24"/>
          <w:lang w:val="hr-HR"/>
        </w:rPr>
        <w:t>ićni umor</w:t>
      </w:r>
      <w:r w:rsidR="00DE0CDA" w:rsidRPr="00DE0CDA">
        <w:rPr>
          <w:rFonts w:ascii="Times New Roman" w:hAnsi="Times New Roman"/>
          <w:sz w:val="24"/>
          <w:szCs w:val="24"/>
          <w:lang w:val="hr-HR"/>
        </w:rPr>
        <w:t>,</w:t>
      </w:r>
      <w:r w:rsidR="00B45525" w:rsidRPr="00DE0CDA">
        <w:rPr>
          <w:rFonts w:ascii="Times New Roman" w:hAnsi="Times New Roman"/>
          <w:sz w:val="24"/>
          <w:szCs w:val="24"/>
          <w:lang w:val="hr-HR"/>
        </w:rPr>
        <w:t>smanjuj</w:t>
      </w:r>
      <w:r w:rsidRPr="00DE0CDA">
        <w:rPr>
          <w:rFonts w:ascii="Times New Roman" w:hAnsi="Times New Roman"/>
          <w:sz w:val="24"/>
          <w:szCs w:val="24"/>
          <w:lang w:val="hr-HR"/>
        </w:rPr>
        <w:t>u</w:t>
      </w:r>
      <w:r w:rsidR="00B45525" w:rsidRPr="00DE0CDA">
        <w:rPr>
          <w:rFonts w:ascii="Times New Roman" w:hAnsi="Times New Roman"/>
          <w:sz w:val="24"/>
          <w:szCs w:val="24"/>
          <w:lang w:val="hr-HR"/>
        </w:rPr>
        <w:t xml:space="preserve"> kapacitet apsorpcije udara donjih </w:t>
      </w:r>
      <w:r w:rsidRPr="00DE0CDA">
        <w:rPr>
          <w:rFonts w:ascii="Times New Roman" w:hAnsi="Times New Roman"/>
          <w:sz w:val="24"/>
          <w:szCs w:val="24"/>
          <w:lang w:val="hr-HR"/>
        </w:rPr>
        <w:t xml:space="preserve">ekstremiteta, </w:t>
      </w:r>
      <w:r w:rsidR="00DE0CDA" w:rsidRPr="00DE0CDA">
        <w:rPr>
          <w:rFonts w:ascii="Times New Roman" w:hAnsi="Times New Roman"/>
          <w:sz w:val="24"/>
          <w:szCs w:val="24"/>
          <w:lang w:val="hr-HR"/>
        </w:rPr>
        <w:t xml:space="preserve">čime dolazi do redistribucije sile na kosti što </w:t>
      </w:r>
      <w:r w:rsidR="00B45525" w:rsidRPr="00DE0CDA">
        <w:rPr>
          <w:rFonts w:ascii="Times New Roman" w:hAnsi="Times New Roman"/>
          <w:sz w:val="24"/>
          <w:szCs w:val="24"/>
          <w:lang w:val="hr-HR"/>
        </w:rPr>
        <w:t>povećava stres na žarišne točke kostiju (</w:t>
      </w:r>
      <w:r w:rsidR="00671DC7" w:rsidRPr="00DE0CDA">
        <w:rPr>
          <w:rFonts w:ascii="Times New Roman" w:hAnsi="Times New Roman"/>
          <w:sz w:val="24"/>
          <w:szCs w:val="24"/>
          <w:lang w:val="hr-HR"/>
        </w:rPr>
        <w:t>48, 51</w:t>
      </w:r>
      <w:r w:rsidR="00B45525" w:rsidRPr="00DE0CDA">
        <w:rPr>
          <w:rFonts w:ascii="Times New Roman" w:hAnsi="Times New Roman"/>
          <w:sz w:val="24"/>
          <w:szCs w:val="24"/>
          <w:lang w:val="hr-HR"/>
        </w:rPr>
        <w:t xml:space="preserve">). </w:t>
      </w:r>
    </w:p>
    <w:p w:rsidR="00B45525" w:rsidRPr="007C20C9" w:rsidRDefault="00B45525" w:rsidP="00286563">
      <w:pPr>
        <w:spacing w:line="480" w:lineRule="auto"/>
        <w:ind w:firstLine="720"/>
        <w:jc w:val="both"/>
        <w:rPr>
          <w:rFonts w:ascii="Times New Roman" w:hAnsi="Times New Roman"/>
          <w:sz w:val="24"/>
          <w:szCs w:val="24"/>
          <w:lang w:val="hr-HR"/>
        </w:rPr>
      </w:pPr>
      <w:r w:rsidRPr="007C20C9">
        <w:rPr>
          <w:rFonts w:ascii="Times New Roman" w:hAnsi="Times New Roman"/>
          <w:sz w:val="24"/>
          <w:szCs w:val="24"/>
          <w:lang w:val="hr-HR"/>
        </w:rPr>
        <w:t>Prijelomi zamora vrata bedrene kosti čine manje od 10% od svih prijeloma zamora, ali su dva do četiri puta češći u žena nego u muškaraca (</w:t>
      </w:r>
      <w:r w:rsidR="00671DC7" w:rsidRPr="007C20C9">
        <w:rPr>
          <w:rFonts w:ascii="Times New Roman" w:hAnsi="Times New Roman"/>
          <w:sz w:val="24"/>
          <w:szCs w:val="24"/>
          <w:lang w:val="hr-HR"/>
        </w:rPr>
        <w:t>34</w:t>
      </w:r>
      <w:r w:rsidRPr="007C20C9">
        <w:rPr>
          <w:rFonts w:ascii="Times New Roman" w:hAnsi="Times New Roman"/>
          <w:sz w:val="24"/>
          <w:szCs w:val="24"/>
          <w:lang w:val="hr-HR"/>
        </w:rPr>
        <w:t xml:space="preserve">). Prema istraživanju provedenom </w:t>
      </w:r>
      <w:r w:rsidR="00C95CB5" w:rsidRPr="007C20C9">
        <w:rPr>
          <w:rFonts w:ascii="Times New Roman" w:hAnsi="Times New Roman"/>
          <w:sz w:val="24"/>
          <w:szCs w:val="24"/>
          <w:lang w:val="hr-HR"/>
        </w:rPr>
        <w:t>kod trkača</w:t>
      </w:r>
      <w:r w:rsidRPr="007C20C9">
        <w:rPr>
          <w:rFonts w:ascii="Times New Roman" w:hAnsi="Times New Roman"/>
          <w:sz w:val="24"/>
          <w:szCs w:val="24"/>
          <w:lang w:val="hr-HR"/>
        </w:rPr>
        <w:t>, 14% prijeloma zamora u žena pojavilo se upravo na vratu bedrene kosti, dok niti jedan muški sportaš nije imao prijelom zamora koji uključuje bedrenu kost (</w:t>
      </w:r>
      <w:r w:rsidR="00671DC7" w:rsidRPr="007C20C9">
        <w:rPr>
          <w:rFonts w:ascii="Times New Roman" w:hAnsi="Times New Roman"/>
          <w:sz w:val="24"/>
          <w:szCs w:val="24"/>
          <w:lang w:val="hr-HR"/>
        </w:rPr>
        <w:t>49</w:t>
      </w:r>
      <w:r w:rsidRPr="007C20C9">
        <w:rPr>
          <w:rFonts w:ascii="Times New Roman" w:hAnsi="Times New Roman"/>
          <w:sz w:val="24"/>
          <w:szCs w:val="24"/>
          <w:lang w:val="hr-HR"/>
        </w:rPr>
        <w:t>). Nije potpuno razjašnjeno zašto žene razviju češće prijelom zamora vrata bedrene kosti (</w:t>
      </w:r>
      <w:r w:rsidR="00834F2B" w:rsidRPr="007C20C9">
        <w:rPr>
          <w:rFonts w:ascii="Times New Roman" w:hAnsi="Times New Roman"/>
          <w:sz w:val="24"/>
          <w:szCs w:val="24"/>
          <w:lang w:val="hr-HR"/>
        </w:rPr>
        <w:t>48</w:t>
      </w:r>
      <w:r w:rsidRPr="007C20C9">
        <w:rPr>
          <w:rFonts w:ascii="Times New Roman" w:hAnsi="Times New Roman"/>
          <w:sz w:val="24"/>
          <w:szCs w:val="24"/>
          <w:lang w:val="hr-HR"/>
        </w:rPr>
        <w:t xml:space="preserve">). Međutim, vrat bedrene kosti ima veći postotak trabekularne kosti koja je osjetljivija na niske </w:t>
      </w:r>
      <w:r w:rsidR="006A25A9" w:rsidRPr="007C20C9">
        <w:rPr>
          <w:rFonts w:ascii="Times New Roman" w:hAnsi="Times New Roman"/>
          <w:sz w:val="24"/>
          <w:szCs w:val="24"/>
          <w:lang w:val="hr-HR"/>
        </w:rPr>
        <w:t>razine estrogena i gubitak koštane mase</w:t>
      </w:r>
      <w:r w:rsidRPr="007C20C9">
        <w:rPr>
          <w:rFonts w:ascii="Times New Roman" w:hAnsi="Times New Roman"/>
          <w:sz w:val="24"/>
          <w:szCs w:val="24"/>
          <w:lang w:val="hr-HR"/>
        </w:rPr>
        <w:t xml:space="preserve"> (</w:t>
      </w:r>
      <w:r w:rsidR="00834F2B" w:rsidRPr="007C20C9">
        <w:rPr>
          <w:rFonts w:ascii="Times New Roman" w:hAnsi="Times New Roman"/>
          <w:sz w:val="24"/>
          <w:szCs w:val="24"/>
          <w:lang w:val="hr-HR"/>
        </w:rPr>
        <w:t>48</w:t>
      </w:r>
      <w:r w:rsidRPr="007C20C9">
        <w:rPr>
          <w:rFonts w:ascii="Times New Roman" w:hAnsi="Times New Roman"/>
          <w:sz w:val="24"/>
          <w:szCs w:val="24"/>
          <w:lang w:val="hr-HR"/>
        </w:rPr>
        <w:t>). Unutrašnji čimbenici poput coxa vara mogu pogodovati nastanku ovog prijeloma zamora (</w:t>
      </w:r>
      <w:r w:rsidR="00834F2B" w:rsidRPr="007C20C9">
        <w:rPr>
          <w:rFonts w:ascii="Times New Roman" w:hAnsi="Times New Roman"/>
          <w:sz w:val="24"/>
          <w:szCs w:val="24"/>
          <w:lang w:val="hr-HR"/>
        </w:rPr>
        <w:t>48</w:t>
      </w:r>
      <w:r w:rsidRPr="007C20C9">
        <w:rPr>
          <w:rFonts w:ascii="Times New Roman" w:hAnsi="Times New Roman"/>
          <w:sz w:val="24"/>
          <w:szCs w:val="24"/>
          <w:lang w:val="hr-HR"/>
        </w:rPr>
        <w:t xml:space="preserve">). Teoretski, coxa vara znatno mijenja biomehaničke uvjete vrata bedrene kosti, povećavajući utjecaj izravnog mišićnog povlačenja i dovodeći do umora suprotne skupine mišića </w:t>
      </w:r>
      <w:r w:rsidR="001B7100">
        <w:rPr>
          <w:rFonts w:ascii="Times New Roman" w:hAnsi="Times New Roman"/>
          <w:sz w:val="24"/>
          <w:szCs w:val="24"/>
          <w:lang w:val="hr-HR"/>
        </w:rPr>
        <w:t xml:space="preserve">te </w:t>
      </w:r>
      <w:r w:rsidRPr="007C20C9">
        <w:rPr>
          <w:rFonts w:ascii="Times New Roman" w:hAnsi="Times New Roman"/>
          <w:sz w:val="24"/>
          <w:szCs w:val="24"/>
          <w:lang w:val="hr-HR"/>
        </w:rPr>
        <w:t>pogoduje nastanku ovog prijeloma zamora (</w:t>
      </w:r>
      <w:r w:rsidR="009B790B" w:rsidRPr="007C20C9">
        <w:rPr>
          <w:rFonts w:ascii="Times New Roman" w:hAnsi="Times New Roman"/>
          <w:sz w:val="24"/>
          <w:szCs w:val="24"/>
          <w:lang w:val="hr-HR"/>
        </w:rPr>
        <w:t>52, 53</w:t>
      </w:r>
      <w:r w:rsidRPr="007C20C9">
        <w:rPr>
          <w:rFonts w:ascii="Times New Roman" w:hAnsi="Times New Roman"/>
          <w:sz w:val="24"/>
          <w:szCs w:val="24"/>
          <w:lang w:val="hr-HR"/>
        </w:rPr>
        <w:t>). Prema istraživanju koje su proveli Carpintero i sur. (</w:t>
      </w:r>
      <w:r w:rsidR="009B790B" w:rsidRPr="007C20C9">
        <w:rPr>
          <w:rFonts w:ascii="Times New Roman" w:hAnsi="Times New Roman"/>
          <w:sz w:val="24"/>
          <w:szCs w:val="24"/>
          <w:lang w:val="hr-HR"/>
        </w:rPr>
        <w:t>52</w:t>
      </w:r>
      <w:r w:rsidRPr="007C20C9">
        <w:rPr>
          <w:rFonts w:ascii="Times New Roman" w:hAnsi="Times New Roman"/>
          <w:sz w:val="24"/>
          <w:szCs w:val="24"/>
          <w:lang w:val="hr-HR"/>
        </w:rPr>
        <w:t>) na 22 pacijenta s prijelomom zamora vrata bedrene kosti, coxa vara se pokazala predisponirajućim čimbenikom za nastanak ovog prijeloma zamora. Također, slaba muskulatura kuka i odstupanja u dužini noge veća od 1,27 centimetra pridonose ovome prijelomu zamora (</w:t>
      </w:r>
      <w:r w:rsidR="00671DC7" w:rsidRPr="007C20C9">
        <w:rPr>
          <w:rFonts w:ascii="Times New Roman" w:hAnsi="Times New Roman"/>
          <w:sz w:val="24"/>
          <w:szCs w:val="24"/>
          <w:lang w:val="hr-HR"/>
        </w:rPr>
        <w:t>34</w:t>
      </w:r>
      <w:r w:rsidRPr="007C20C9">
        <w:rPr>
          <w:rFonts w:ascii="Times New Roman" w:hAnsi="Times New Roman"/>
          <w:sz w:val="24"/>
          <w:szCs w:val="24"/>
          <w:lang w:val="hr-HR"/>
        </w:rPr>
        <w:t>). Prijelomi zamora bedrene kosti obično se pojavljuju na dužoj nozi (</w:t>
      </w:r>
      <w:r w:rsidR="00671DC7" w:rsidRPr="007C20C9">
        <w:rPr>
          <w:rFonts w:ascii="Times New Roman" w:hAnsi="Times New Roman"/>
          <w:sz w:val="24"/>
          <w:szCs w:val="24"/>
          <w:lang w:val="hr-HR"/>
        </w:rPr>
        <w:t>17</w:t>
      </w:r>
      <w:r w:rsidRPr="007C20C9">
        <w:rPr>
          <w:rFonts w:ascii="Times New Roman" w:hAnsi="Times New Roman"/>
          <w:sz w:val="24"/>
          <w:szCs w:val="24"/>
          <w:lang w:val="hr-HR"/>
        </w:rPr>
        <w:t xml:space="preserve">). </w:t>
      </w:r>
    </w:p>
    <w:p w:rsidR="00B45525" w:rsidRPr="007C20C9" w:rsidRDefault="00B45525" w:rsidP="00286563">
      <w:pPr>
        <w:spacing w:line="480" w:lineRule="auto"/>
        <w:ind w:firstLine="720"/>
        <w:jc w:val="both"/>
        <w:rPr>
          <w:rFonts w:ascii="Times New Roman" w:hAnsi="Times New Roman"/>
          <w:sz w:val="24"/>
          <w:szCs w:val="24"/>
          <w:lang w:val="hr-HR"/>
        </w:rPr>
      </w:pPr>
      <w:r w:rsidRPr="007C20C9">
        <w:rPr>
          <w:rFonts w:ascii="Times New Roman" w:hAnsi="Times New Roman"/>
          <w:sz w:val="24"/>
          <w:szCs w:val="24"/>
          <w:lang w:val="hr-HR"/>
        </w:rPr>
        <w:t>U istraživanju koje su proveli Brukner i sur. (</w:t>
      </w:r>
      <w:r w:rsidR="009B790B" w:rsidRPr="007C20C9">
        <w:rPr>
          <w:rFonts w:ascii="Times New Roman" w:hAnsi="Times New Roman"/>
          <w:sz w:val="24"/>
          <w:szCs w:val="24"/>
          <w:lang w:val="hr-HR"/>
        </w:rPr>
        <w:t>54</w:t>
      </w:r>
      <w:r w:rsidR="003E1DF5" w:rsidRPr="007C20C9">
        <w:rPr>
          <w:rFonts w:ascii="Times New Roman" w:hAnsi="Times New Roman"/>
          <w:sz w:val="24"/>
          <w:szCs w:val="24"/>
          <w:lang w:val="hr-HR"/>
        </w:rPr>
        <w:t>)</w:t>
      </w:r>
      <w:r w:rsidR="00006585" w:rsidRPr="007C20C9">
        <w:rPr>
          <w:rFonts w:ascii="Times New Roman" w:hAnsi="Times New Roman"/>
          <w:sz w:val="24"/>
          <w:szCs w:val="24"/>
          <w:lang w:val="hr-HR"/>
        </w:rPr>
        <w:t xml:space="preserve">metatarzalne </w:t>
      </w:r>
      <w:r w:rsidRPr="007C20C9">
        <w:rPr>
          <w:rFonts w:ascii="Times New Roman" w:hAnsi="Times New Roman"/>
          <w:sz w:val="24"/>
          <w:szCs w:val="24"/>
          <w:lang w:val="hr-HR"/>
        </w:rPr>
        <w:t xml:space="preserve">kosti bile su jedina lokalizacija prijeloma zamora sa znatnom razlikom u muško ženskom omjeru. Od ukupno 43 prijeloma </w:t>
      </w:r>
      <w:r w:rsidR="005C0D09">
        <w:rPr>
          <w:rFonts w:ascii="Times New Roman" w:hAnsi="Times New Roman"/>
          <w:sz w:val="24"/>
          <w:szCs w:val="24"/>
          <w:lang w:val="hr-HR"/>
        </w:rPr>
        <w:t>metatarzalnih kostiju</w:t>
      </w:r>
      <w:r w:rsidRPr="007C20C9">
        <w:rPr>
          <w:rFonts w:ascii="Times New Roman" w:hAnsi="Times New Roman"/>
          <w:sz w:val="24"/>
          <w:szCs w:val="24"/>
          <w:lang w:val="hr-HR"/>
        </w:rPr>
        <w:t>, 16 ih se pojavilo kod muškaraca, a čak 27 kod žena (</w:t>
      </w:r>
      <w:r w:rsidR="009B790B" w:rsidRPr="007C20C9">
        <w:rPr>
          <w:rFonts w:ascii="Times New Roman" w:hAnsi="Times New Roman"/>
          <w:sz w:val="24"/>
          <w:szCs w:val="24"/>
          <w:lang w:val="hr-HR"/>
        </w:rPr>
        <w:t>54</w:t>
      </w:r>
      <w:r w:rsidRPr="007C20C9">
        <w:rPr>
          <w:rFonts w:ascii="Times New Roman" w:hAnsi="Times New Roman"/>
          <w:sz w:val="24"/>
          <w:szCs w:val="24"/>
          <w:lang w:val="hr-HR"/>
        </w:rPr>
        <w:t>).  Prijelom zamora navikularne kosti češći je u sportašica nego što se prije mislilo (</w:t>
      </w:r>
      <w:r w:rsidR="00671DC7" w:rsidRPr="007C20C9">
        <w:rPr>
          <w:rFonts w:ascii="Times New Roman" w:hAnsi="Times New Roman"/>
          <w:sz w:val="24"/>
          <w:szCs w:val="24"/>
          <w:lang w:val="hr-HR"/>
        </w:rPr>
        <w:t>49</w:t>
      </w:r>
      <w:r w:rsidRPr="007C20C9">
        <w:rPr>
          <w:rFonts w:ascii="Times New Roman" w:hAnsi="Times New Roman"/>
          <w:sz w:val="24"/>
          <w:szCs w:val="24"/>
          <w:lang w:val="hr-HR"/>
        </w:rPr>
        <w:t>). Čini gotovo 20% prijeloma zamora u sportašica(</w:t>
      </w:r>
      <w:r w:rsidR="00671DC7" w:rsidRPr="007C20C9">
        <w:rPr>
          <w:rFonts w:ascii="Times New Roman" w:hAnsi="Times New Roman"/>
          <w:sz w:val="24"/>
          <w:szCs w:val="24"/>
          <w:lang w:val="hr-HR"/>
        </w:rPr>
        <w:t>49</w:t>
      </w:r>
      <w:r w:rsidRPr="007C20C9">
        <w:rPr>
          <w:rFonts w:ascii="Times New Roman" w:hAnsi="Times New Roman"/>
          <w:sz w:val="24"/>
          <w:szCs w:val="24"/>
          <w:lang w:val="hr-HR"/>
        </w:rPr>
        <w:t>).</w:t>
      </w:r>
    </w:p>
    <w:p w:rsidR="00B45525" w:rsidRPr="007C20C9" w:rsidRDefault="00A57338" w:rsidP="00286563">
      <w:pPr>
        <w:spacing w:line="480" w:lineRule="auto"/>
        <w:ind w:firstLine="720"/>
        <w:jc w:val="both"/>
        <w:rPr>
          <w:rFonts w:ascii="Times New Roman" w:hAnsi="Times New Roman"/>
          <w:sz w:val="24"/>
          <w:szCs w:val="24"/>
          <w:lang w:val="hr-HR"/>
        </w:rPr>
      </w:pPr>
      <w:r w:rsidRPr="007C20C9">
        <w:rPr>
          <w:rFonts w:ascii="Times New Roman" w:hAnsi="Times New Roman"/>
          <w:sz w:val="24"/>
          <w:szCs w:val="24"/>
          <w:lang w:val="hr-HR"/>
        </w:rPr>
        <w:t xml:space="preserve">Sportovi koji imaju snažan ponavljani utjecaj na kralježnicu s flektiranom, hiper/ekstendiranom ili rotiranom slabinskom kralježnicom tijekom sportske aktivnosti </w:t>
      </w:r>
      <w:r w:rsidRPr="007C20C9">
        <w:rPr>
          <w:rFonts w:ascii="Times New Roman" w:hAnsi="Times New Roman"/>
          <w:sz w:val="24"/>
          <w:szCs w:val="24"/>
          <w:lang w:val="hr-HR"/>
        </w:rPr>
        <w:lastRenderedPageBreak/>
        <w:t xml:space="preserve">povećavaju rizik </w:t>
      </w:r>
      <w:r w:rsidR="001B7100">
        <w:rPr>
          <w:rFonts w:ascii="Times New Roman" w:hAnsi="Times New Roman"/>
          <w:sz w:val="24"/>
          <w:szCs w:val="24"/>
          <w:lang w:val="hr-HR"/>
        </w:rPr>
        <w:t xml:space="preserve">od </w:t>
      </w:r>
      <w:r w:rsidRPr="007C20C9">
        <w:rPr>
          <w:rFonts w:ascii="Times New Roman" w:hAnsi="Times New Roman"/>
          <w:sz w:val="24"/>
          <w:szCs w:val="24"/>
          <w:lang w:val="hr-HR"/>
        </w:rPr>
        <w:t>ozljeda struktura kralježnice bez obzira na spol (</w:t>
      </w:r>
      <w:r w:rsidR="007120FE" w:rsidRPr="007C20C9">
        <w:rPr>
          <w:rFonts w:ascii="Times New Roman" w:hAnsi="Times New Roman"/>
          <w:sz w:val="24"/>
          <w:szCs w:val="24"/>
          <w:lang w:val="hr-HR"/>
        </w:rPr>
        <w:t>26</w:t>
      </w:r>
      <w:r w:rsidR="009B790B" w:rsidRPr="007C20C9">
        <w:rPr>
          <w:rFonts w:ascii="Times New Roman" w:hAnsi="Times New Roman"/>
          <w:sz w:val="24"/>
          <w:szCs w:val="24"/>
          <w:lang w:val="hr-HR"/>
        </w:rPr>
        <w:t>, 55</w:t>
      </w:r>
      <w:r w:rsidRPr="007C20C9">
        <w:rPr>
          <w:rFonts w:ascii="Times New Roman" w:hAnsi="Times New Roman"/>
          <w:sz w:val="24"/>
          <w:szCs w:val="24"/>
          <w:lang w:val="hr-HR"/>
        </w:rPr>
        <w:t xml:space="preserve">). </w:t>
      </w:r>
      <w:r w:rsidR="00E75ED9" w:rsidRPr="007C20C9">
        <w:rPr>
          <w:rFonts w:ascii="Times New Roman" w:hAnsi="Times New Roman"/>
          <w:sz w:val="24"/>
          <w:szCs w:val="24"/>
          <w:lang w:val="hr-HR"/>
        </w:rPr>
        <w:t>Povećana lumbalna lordoza povećava stres na L5 (</w:t>
      </w:r>
      <w:r w:rsidR="009B790B" w:rsidRPr="007C20C9">
        <w:rPr>
          <w:rFonts w:ascii="Times New Roman" w:hAnsi="Times New Roman"/>
          <w:sz w:val="24"/>
          <w:szCs w:val="24"/>
          <w:lang w:val="hr-HR"/>
        </w:rPr>
        <w:t>55</w:t>
      </w:r>
      <w:r w:rsidR="00E75ED9" w:rsidRPr="007C20C9">
        <w:rPr>
          <w:rFonts w:ascii="Times New Roman" w:hAnsi="Times New Roman"/>
          <w:sz w:val="24"/>
          <w:szCs w:val="24"/>
          <w:lang w:val="hr-HR"/>
        </w:rPr>
        <w:t>). S</w:t>
      </w:r>
      <w:r w:rsidRPr="007C20C9">
        <w:rPr>
          <w:rFonts w:ascii="Times New Roman" w:hAnsi="Times New Roman"/>
          <w:sz w:val="24"/>
          <w:szCs w:val="24"/>
          <w:lang w:val="hr-HR"/>
        </w:rPr>
        <w:t>portašice u adolescenciji imaju veću prevalencijuspondilolize (</w:t>
      </w:r>
      <w:r w:rsidR="00671DC7" w:rsidRPr="007C20C9">
        <w:rPr>
          <w:rFonts w:ascii="Times New Roman" w:hAnsi="Times New Roman"/>
          <w:sz w:val="24"/>
          <w:szCs w:val="24"/>
          <w:lang w:val="hr-HR"/>
        </w:rPr>
        <w:t>2, 20, 34</w:t>
      </w:r>
      <w:r w:rsidRPr="007C20C9">
        <w:rPr>
          <w:rFonts w:ascii="Times New Roman" w:hAnsi="Times New Roman"/>
          <w:sz w:val="24"/>
          <w:szCs w:val="24"/>
          <w:lang w:val="hr-HR"/>
        </w:rPr>
        <w:t>). Spondiloliza je procijenjena kao uzrok boli u 47% sportaša u adolescenciji u odnosu na samo 5% u odraslih sportaša (</w:t>
      </w:r>
      <w:r w:rsidR="009B790B" w:rsidRPr="007C20C9">
        <w:rPr>
          <w:rFonts w:ascii="Times New Roman" w:hAnsi="Times New Roman"/>
          <w:sz w:val="24"/>
          <w:szCs w:val="24"/>
          <w:lang w:val="hr-HR"/>
        </w:rPr>
        <w:t>56</w:t>
      </w:r>
      <w:r w:rsidRPr="007C20C9">
        <w:rPr>
          <w:rFonts w:ascii="Times New Roman" w:hAnsi="Times New Roman"/>
          <w:sz w:val="24"/>
          <w:szCs w:val="24"/>
          <w:lang w:val="hr-HR"/>
        </w:rPr>
        <w:t>). U sportovima u kojima dominiraju žene poput gimnastike, umjetničkog klizanja i plesa koji uključuju ove pokrete, sportašice imaju povećan rizik spondilolize (</w:t>
      </w:r>
      <w:r w:rsidR="0071284B" w:rsidRPr="007C20C9">
        <w:rPr>
          <w:rFonts w:ascii="Times New Roman" w:hAnsi="Times New Roman"/>
          <w:sz w:val="24"/>
          <w:szCs w:val="24"/>
          <w:lang w:val="hr-HR"/>
        </w:rPr>
        <w:t>2</w:t>
      </w:r>
      <w:r w:rsidR="00671DC7" w:rsidRPr="007C20C9">
        <w:rPr>
          <w:rFonts w:ascii="Times New Roman" w:hAnsi="Times New Roman"/>
          <w:sz w:val="24"/>
          <w:szCs w:val="24"/>
          <w:lang w:val="hr-HR"/>
        </w:rPr>
        <w:t>, 29</w:t>
      </w:r>
      <w:r w:rsidRPr="007C20C9">
        <w:rPr>
          <w:rFonts w:ascii="Times New Roman" w:hAnsi="Times New Roman"/>
          <w:sz w:val="24"/>
          <w:szCs w:val="24"/>
          <w:lang w:val="hr-HR"/>
        </w:rPr>
        <w:t>). Incidencija defekta parsinterarticularisa u gimnastičarki je četiri puta veća nego kod opće ženske populacije (</w:t>
      </w:r>
      <w:r w:rsidR="00671DC7" w:rsidRPr="007C20C9">
        <w:rPr>
          <w:rFonts w:ascii="Times New Roman" w:hAnsi="Times New Roman"/>
          <w:sz w:val="24"/>
          <w:szCs w:val="24"/>
          <w:lang w:val="hr-HR"/>
        </w:rPr>
        <w:t>5</w:t>
      </w:r>
      <w:r w:rsidR="009B790B" w:rsidRPr="007C20C9">
        <w:rPr>
          <w:rFonts w:ascii="Times New Roman" w:hAnsi="Times New Roman"/>
          <w:sz w:val="24"/>
          <w:szCs w:val="24"/>
          <w:lang w:val="hr-HR"/>
        </w:rPr>
        <w:t>5</w:t>
      </w:r>
      <w:r w:rsidRPr="007C20C9">
        <w:rPr>
          <w:rFonts w:ascii="Times New Roman" w:hAnsi="Times New Roman"/>
          <w:sz w:val="24"/>
          <w:szCs w:val="24"/>
          <w:lang w:val="hr-HR"/>
        </w:rPr>
        <w:t>).</w:t>
      </w:r>
      <w:r w:rsidR="00AE2787" w:rsidRPr="007C20C9">
        <w:rPr>
          <w:rFonts w:ascii="Times New Roman" w:hAnsi="Times New Roman"/>
          <w:sz w:val="24"/>
          <w:szCs w:val="24"/>
          <w:lang w:val="hr-HR"/>
        </w:rPr>
        <w:t>Poremećaji hranjenja te oligomenoreja i amenoreja mogu uzrokovati krhkost kostiju u sportovima poput baleta (</w:t>
      </w:r>
      <w:r w:rsidR="005200DE" w:rsidRPr="007C20C9">
        <w:rPr>
          <w:rFonts w:ascii="Times New Roman" w:hAnsi="Times New Roman"/>
          <w:sz w:val="24"/>
          <w:szCs w:val="24"/>
          <w:lang w:val="hr-HR"/>
        </w:rPr>
        <w:t>14</w:t>
      </w:r>
      <w:r w:rsidR="00AE2787" w:rsidRPr="007C20C9">
        <w:rPr>
          <w:rFonts w:ascii="Times New Roman" w:hAnsi="Times New Roman"/>
          <w:sz w:val="24"/>
          <w:szCs w:val="24"/>
          <w:lang w:val="hr-HR"/>
        </w:rPr>
        <w:t>).</w:t>
      </w:r>
      <w:r w:rsidR="008E4908" w:rsidRPr="007C20C9">
        <w:rPr>
          <w:rFonts w:ascii="Times New Roman" w:hAnsi="Times New Roman"/>
          <w:sz w:val="24"/>
          <w:szCs w:val="24"/>
          <w:lang w:val="hr-HR"/>
        </w:rPr>
        <w:t xml:space="preserve"> Čimbenik rizika može biti i prirođena slabost parsinterarti</w:t>
      </w:r>
      <w:r w:rsidR="001B7100">
        <w:rPr>
          <w:rFonts w:ascii="Times New Roman" w:hAnsi="Times New Roman"/>
          <w:sz w:val="24"/>
          <w:szCs w:val="24"/>
          <w:lang w:val="hr-HR"/>
        </w:rPr>
        <w:t>c</w:t>
      </w:r>
      <w:r w:rsidR="008E4908" w:rsidRPr="007C20C9">
        <w:rPr>
          <w:rFonts w:ascii="Times New Roman" w:hAnsi="Times New Roman"/>
          <w:sz w:val="24"/>
          <w:szCs w:val="24"/>
          <w:lang w:val="hr-HR"/>
        </w:rPr>
        <w:t>ularisa (</w:t>
      </w:r>
      <w:r w:rsidR="005200DE" w:rsidRPr="007C20C9">
        <w:rPr>
          <w:rFonts w:ascii="Times New Roman" w:hAnsi="Times New Roman"/>
          <w:sz w:val="24"/>
          <w:szCs w:val="24"/>
          <w:lang w:val="hr-HR"/>
        </w:rPr>
        <w:t>14</w:t>
      </w:r>
      <w:r w:rsidR="008E4908" w:rsidRPr="007C20C9">
        <w:rPr>
          <w:rFonts w:ascii="Times New Roman" w:hAnsi="Times New Roman"/>
          <w:sz w:val="24"/>
          <w:szCs w:val="24"/>
          <w:lang w:val="hr-HR"/>
        </w:rPr>
        <w:t xml:space="preserve">). </w:t>
      </w:r>
    </w:p>
    <w:p w:rsidR="00B45525" w:rsidRPr="007C20C9" w:rsidRDefault="00B45525" w:rsidP="00286563">
      <w:pPr>
        <w:spacing w:line="480" w:lineRule="auto"/>
        <w:ind w:firstLine="360"/>
        <w:jc w:val="both"/>
        <w:rPr>
          <w:rFonts w:ascii="Times New Roman" w:hAnsi="Times New Roman"/>
          <w:sz w:val="24"/>
          <w:szCs w:val="24"/>
          <w:lang w:val="hr-HR"/>
        </w:rPr>
      </w:pPr>
    </w:p>
    <w:p w:rsidR="00B45525" w:rsidRPr="007C20C9" w:rsidRDefault="00B45525" w:rsidP="00286563">
      <w:pPr>
        <w:numPr>
          <w:ilvl w:val="0"/>
          <w:numId w:val="11"/>
        </w:numPr>
        <w:spacing w:line="480" w:lineRule="auto"/>
        <w:jc w:val="both"/>
        <w:rPr>
          <w:rFonts w:ascii="Times New Roman" w:hAnsi="Times New Roman"/>
          <w:b/>
          <w:sz w:val="28"/>
          <w:szCs w:val="28"/>
          <w:lang w:val="hr-HR"/>
        </w:rPr>
      </w:pPr>
      <w:r w:rsidRPr="007C20C9">
        <w:rPr>
          <w:rFonts w:ascii="Times New Roman" w:hAnsi="Times New Roman"/>
          <w:b/>
          <w:sz w:val="28"/>
          <w:szCs w:val="28"/>
          <w:lang w:val="hr-HR"/>
        </w:rPr>
        <w:t>ZAKLJUČAK</w:t>
      </w:r>
    </w:p>
    <w:p w:rsidR="00B45525" w:rsidRPr="007C20C9" w:rsidRDefault="00B45525" w:rsidP="00286563">
      <w:pPr>
        <w:spacing w:line="480" w:lineRule="auto"/>
        <w:ind w:firstLine="360"/>
        <w:jc w:val="both"/>
        <w:rPr>
          <w:rFonts w:ascii="Times New Roman" w:hAnsi="Times New Roman"/>
          <w:sz w:val="24"/>
          <w:szCs w:val="24"/>
          <w:lang w:val="hr-HR"/>
        </w:rPr>
      </w:pPr>
    </w:p>
    <w:p w:rsidR="00EA53CC" w:rsidRPr="007C20C9" w:rsidRDefault="00286563" w:rsidP="00286563">
      <w:pPr>
        <w:spacing w:line="480" w:lineRule="auto"/>
        <w:ind w:firstLine="360"/>
        <w:jc w:val="both"/>
        <w:rPr>
          <w:rFonts w:ascii="Times New Roman" w:hAnsi="Times New Roman"/>
          <w:sz w:val="24"/>
          <w:szCs w:val="24"/>
          <w:lang w:val="hr-HR"/>
        </w:rPr>
      </w:pPr>
      <w:r>
        <w:rPr>
          <w:rFonts w:ascii="Times New Roman" w:hAnsi="Times New Roman"/>
          <w:sz w:val="24"/>
          <w:szCs w:val="24"/>
          <w:lang w:val="hr-HR"/>
        </w:rPr>
        <w:t>U</w:t>
      </w:r>
      <w:r w:rsidR="001B31DB" w:rsidRPr="007C20C9">
        <w:rPr>
          <w:rFonts w:ascii="Times New Roman" w:hAnsi="Times New Roman"/>
          <w:sz w:val="24"/>
          <w:szCs w:val="24"/>
          <w:lang w:val="hr-HR"/>
        </w:rPr>
        <w:t xml:space="preserve"> zadnjih nekoliko desetljeća došlo je do niza promjena koje su ženama omogućile sudjelovanje </w:t>
      </w:r>
      <w:r>
        <w:rPr>
          <w:rFonts w:ascii="Times New Roman" w:hAnsi="Times New Roman"/>
          <w:sz w:val="24"/>
          <w:szCs w:val="24"/>
          <w:lang w:val="hr-HR"/>
        </w:rPr>
        <w:t>u</w:t>
      </w:r>
      <w:r w:rsidR="00AE2787" w:rsidRPr="007C20C9">
        <w:rPr>
          <w:rFonts w:ascii="Times New Roman" w:hAnsi="Times New Roman"/>
          <w:sz w:val="24"/>
          <w:szCs w:val="24"/>
          <w:lang w:val="hr-HR"/>
        </w:rPr>
        <w:t>sportu</w:t>
      </w:r>
      <w:r w:rsidR="001B31DB" w:rsidRPr="007C20C9">
        <w:rPr>
          <w:rFonts w:ascii="Times New Roman" w:hAnsi="Times New Roman"/>
          <w:sz w:val="24"/>
          <w:szCs w:val="24"/>
          <w:lang w:val="hr-HR"/>
        </w:rPr>
        <w:t xml:space="preserve">. </w:t>
      </w:r>
      <w:r>
        <w:rPr>
          <w:rFonts w:ascii="Times New Roman" w:hAnsi="Times New Roman"/>
          <w:sz w:val="24"/>
          <w:szCs w:val="24"/>
          <w:lang w:val="hr-HR"/>
        </w:rPr>
        <w:t>P</w:t>
      </w:r>
      <w:r w:rsidR="007A20B2" w:rsidRPr="007C20C9">
        <w:rPr>
          <w:rFonts w:ascii="Times New Roman" w:hAnsi="Times New Roman"/>
          <w:sz w:val="24"/>
          <w:szCs w:val="24"/>
          <w:lang w:val="hr-HR"/>
        </w:rPr>
        <w:t>ojedini sindromi prenaprezanja zastupljeniji su u sportašica, nego u sportaša.</w:t>
      </w:r>
      <w:r w:rsidR="00DD1667" w:rsidRPr="007C20C9">
        <w:rPr>
          <w:rFonts w:ascii="Times New Roman" w:hAnsi="Times New Roman"/>
          <w:sz w:val="24"/>
          <w:szCs w:val="24"/>
          <w:lang w:val="hr-HR"/>
        </w:rPr>
        <w:t>U pojedinim sportovima dominiraju žene, što ih izlaže većem riziku za nastanak određenih sindroma prenaprezanja. Međutim, točni r</w:t>
      </w:r>
      <w:r w:rsidR="00797C9B" w:rsidRPr="007C20C9">
        <w:rPr>
          <w:rFonts w:ascii="Times New Roman" w:hAnsi="Times New Roman"/>
          <w:sz w:val="24"/>
          <w:szCs w:val="24"/>
          <w:lang w:val="hr-HR"/>
        </w:rPr>
        <w:t xml:space="preserve">azlozi </w:t>
      </w:r>
      <w:r w:rsidR="00DD1667" w:rsidRPr="007C20C9">
        <w:rPr>
          <w:rFonts w:ascii="Times New Roman" w:hAnsi="Times New Roman"/>
          <w:sz w:val="24"/>
          <w:szCs w:val="24"/>
          <w:lang w:val="hr-HR"/>
        </w:rPr>
        <w:t xml:space="preserve">veće incidencije sindroma prenaprezanja u žena </w:t>
      </w:r>
      <w:r w:rsidR="00797C9B" w:rsidRPr="007C20C9">
        <w:rPr>
          <w:rFonts w:ascii="Times New Roman" w:hAnsi="Times New Roman"/>
          <w:sz w:val="24"/>
          <w:szCs w:val="24"/>
          <w:lang w:val="hr-HR"/>
        </w:rPr>
        <w:t xml:space="preserve">nisu u potpunosti razjašnjeni. </w:t>
      </w:r>
      <w:r w:rsidR="00EA53CC" w:rsidRPr="007C20C9">
        <w:rPr>
          <w:rFonts w:ascii="Times New Roman" w:hAnsi="Times New Roman"/>
          <w:sz w:val="24"/>
          <w:szCs w:val="24"/>
          <w:lang w:val="hr-HR"/>
        </w:rPr>
        <w:t xml:space="preserve">Pojedini autori smatraju da su određene strukturalne i biomehaničke razlike između </w:t>
      </w:r>
      <w:r w:rsidR="001B1833" w:rsidRPr="007C20C9">
        <w:rPr>
          <w:rFonts w:ascii="Times New Roman" w:hAnsi="Times New Roman"/>
          <w:sz w:val="24"/>
          <w:szCs w:val="24"/>
          <w:lang w:val="hr-HR"/>
        </w:rPr>
        <w:t>muškarca i žene</w:t>
      </w:r>
      <w:r w:rsidR="00EA53CC" w:rsidRPr="007C20C9">
        <w:rPr>
          <w:rFonts w:ascii="Times New Roman" w:hAnsi="Times New Roman"/>
          <w:sz w:val="24"/>
          <w:szCs w:val="24"/>
          <w:lang w:val="hr-HR"/>
        </w:rPr>
        <w:t xml:space="preserve"> faktori koji </w:t>
      </w:r>
      <w:r w:rsidR="00DD1667" w:rsidRPr="007C20C9">
        <w:rPr>
          <w:rFonts w:ascii="Times New Roman" w:hAnsi="Times New Roman"/>
          <w:sz w:val="24"/>
          <w:szCs w:val="24"/>
          <w:lang w:val="hr-HR"/>
        </w:rPr>
        <w:t>povećavaju</w:t>
      </w:r>
      <w:r w:rsidR="00EA53CC" w:rsidRPr="007C20C9">
        <w:rPr>
          <w:rFonts w:ascii="Times New Roman" w:hAnsi="Times New Roman"/>
          <w:sz w:val="24"/>
          <w:szCs w:val="24"/>
          <w:lang w:val="hr-HR"/>
        </w:rPr>
        <w:t xml:space="preserve"> pojavnost sindroma prenaprezanja u sportašica</w:t>
      </w:r>
      <w:r w:rsidR="00DD1667" w:rsidRPr="007C20C9">
        <w:rPr>
          <w:rFonts w:ascii="Times New Roman" w:hAnsi="Times New Roman"/>
          <w:sz w:val="24"/>
          <w:szCs w:val="24"/>
          <w:lang w:val="hr-HR"/>
        </w:rPr>
        <w:t>.</w:t>
      </w:r>
    </w:p>
    <w:p w:rsidR="00A70309" w:rsidRPr="007C20C9" w:rsidRDefault="001B1833" w:rsidP="00286563">
      <w:pPr>
        <w:spacing w:line="480" w:lineRule="auto"/>
        <w:ind w:firstLine="360"/>
        <w:jc w:val="both"/>
        <w:rPr>
          <w:rFonts w:ascii="Times New Roman" w:hAnsi="Times New Roman"/>
          <w:sz w:val="24"/>
          <w:szCs w:val="24"/>
          <w:lang w:val="hr-HR"/>
        </w:rPr>
      </w:pPr>
      <w:r w:rsidRPr="007C20C9">
        <w:rPr>
          <w:rFonts w:ascii="Times New Roman" w:hAnsi="Times New Roman"/>
          <w:sz w:val="24"/>
          <w:szCs w:val="24"/>
          <w:lang w:val="hr-HR"/>
        </w:rPr>
        <w:t xml:space="preserve">Bavljenje sportom ima pozitivne psihofizičke utjecaje na oba spola. </w:t>
      </w:r>
      <w:r w:rsidR="00A70309" w:rsidRPr="007C20C9">
        <w:rPr>
          <w:rFonts w:ascii="Times New Roman" w:hAnsi="Times New Roman"/>
          <w:sz w:val="24"/>
          <w:szCs w:val="24"/>
          <w:lang w:val="hr-HR"/>
        </w:rPr>
        <w:t>Važno je napomenuti da je</w:t>
      </w:r>
      <w:r w:rsidR="007A20B2" w:rsidRPr="007C20C9">
        <w:rPr>
          <w:rFonts w:ascii="Times New Roman" w:hAnsi="Times New Roman"/>
          <w:sz w:val="24"/>
          <w:szCs w:val="24"/>
          <w:lang w:val="hr-HR"/>
        </w:rPr>
        <w:t xml:space="preserve"> s</w:t>
      </w:r>
      <w:r w:rsidR="00A70309" w:rsidRPr="007C20C9">
        <w:rPr>
          <w:rFonts w:ascii="Times New Roman" w:hAnsi="Times New Roman"/>
          <w:sz w:val="24"/>
          <w:szCs w:val="24"/>
          <w:lang w:val="hr-HR"/>
        </w:rPr>
        <w:t>ve</w:t>
      </w:r>
      <w:r w:rsidR="00785074" w:rsidRPr="007C20C9">
        <w:rPr>
          <w:rFonts w:ascii="Times New Roman" w:hAnsi="Times New Roman"/>
          <w:sz w:val="24"/>
          <w:szCs w:val="24"/>
          <w:lang w:val="hr-HR"/>
        </w:rPr>
        <w:t xml:space="preserve"> veći broj sportaša</w:t>
      </w:r>
      <w:r w:rsidR="005C0D09">
        <w:rPr>
          <w:rFonts w:ascii="Times New Roman" w:hAnsi="Times New Roman"/>
          <w:sz w:val="24"/>
          <w:szCs w:val="24"/>
          <w:lang w:val="hr-HR"/>
        </w:rPr>
        <w:t xml:space="preserve"> (djece)</w:t>
      </w:r>
      <w:r w:rsidR="00785074" w:rsidRPr="007C20C9">
        <w:rPr>
          <w:rFonts w:ascii="Times New Roman" w:hAnsi="Times New Roman"/>
          <w:sz w:val="24"/>
          <w:szCs w:val="24"/>
          <w:lang w:val="hr-HR"/>
        </w:rPr>
        <w:t xml:space="preserve"> koji već u ranom djetinjstvu imaju intenzivne treninge, </w:t>
      </w:r>
      <w:r w:rsidR="005C0D09">
        <w:rPr>
          <w:rFonts w:ascii="Times New Roman" w:hAnsi="Times New Roman"/>
          <w:sz w:val="24"/>
          <w:szCs w:val="24"/>
          <w:lang w:val="hr-HR"/>
        </w:rPr>
        <w:t>što</w:t>
      </w:r>
      <w:r w:rsidR="00785074" w:rsidRPr="007C20C9">
        <w:rPr>
          <w:rFonts w:ascii="Times New Roman" w:hAnsi="Times New Roman"/>
          <w:sz w:val="24"/>
          <w:szCs w:val="24"/>
          <w:lang w:val="hr-HR"/>
        </w:rPr>
        <w:t xml:space="preserve"> se nastavlja i u adolescenciji. Velika očekivanja, pritisak želje za pobjedom, pritisak i kontrola od strane trenera i roditelja često puta negativno djeluju na sportaša. </w:t>
      </w:r>
      <w:r w:rsidR="007A20B2" w:rsidRPr="007C20C9">
        <w:rPr>
          <w:rFonts w:ascii="Times New Roman" w:hAnsi="Times New Roman"/>
          <w:sz w:val="24"/>
          <w:szCs w:val="24"/>
          <w:lang w:val="hr-HR"/>
        </w:rPr>
        <w:t xml:space="preserve">Razvoj sindroma prenaprezanja pogoršava situaciju, jer </w:t>
      </w:r>
      <w:r w:rsidR="00A70309" w:rsidRPr="007C20C9">
        <w:rPr>
          <w:rFonts w:ascii="Times New Roman" w:hAnsi="Times New Roman"/>
          <w:sz w:val="24"/>
          <w:szCs w:val="24"/>
          <w:lang w:val="hr-HR"/>
        </w:rPr>
        <w:t xml:space="preserve">zbog </w:t>
      </w:r>
      <w:r w:rsidR="007A20B2" w:rsidRPr="007C20C9">
        <w:rPr>
          <w:rFonts w:ascii="Times New Roman" w:hAnsi="Times New Roman"/>
          <w:sz w:val="24"/>
          <w:szCs w:val="24"/>
          <w:lang w:val="hr-HR"/>
        </w:rPr>
        <w:t>osjeća</w:t>
      </w:r>
      <w:r w:rsidR="00A70309" w:rsidRPr="007C20C9">
        <w:rPr>
          <w:rFonts w:ascii="Times New Roman" w:hAnsi="Times New Roman"/>
          <w:sz w:val="24"/>
          <w:szCs w:val="24"/>
          <w:lang w:val="hr-HR"/>
        </w:rPr>
        <w:t>ja boli i smanjene funkcije</w:t>
      </w:r>
      <w:r w:rsidR="007A20B2" w:rsidRPr="007C20C9">
        <w:rPr>
          <w:rFonts w:ascii="Times New Roman" w:hAnsi="Times New Roman"/>
          <w:sz w:val="24"/>
          <w:szCs w:val="24"/>
          <w:lang w:val="hr-HR"/>
        </w:rPr>
        <w:t xml:space="preserve">, </w:t>
      </w:r>
      <w:r w:rsidR="00A70309" w:rsidRPr="007C20C9">
        <w:rPr>
          <w:rFonts w:ascii="Times New Roman" w:hAnsi="Times New Roman"/>
          <w:sz w:val="24"/>
          <w:szCs w:val="24"/>
          <w:lang w:val="hr-HR"/>
        </w:rPr>
        <w:t xml:space="preserve">sportaš </w:t>
      </w:r>
      <w:r w:rsidR="007A20B2" w:rsidRPr="007C20C9">
        <w:rPr>
          <w:rFonts w:ascii="Times New Roman" w:hAnsi="Times New Roman"/>
          <w:sz w:val="24"/>
          <w:szCs w:val="24"/>
          <w:lang w:val="hr-HR"/>
        </w:rPr>
        <w:t xml:space="preserve">mora </w:t>
      </w:r>
      <w:r w:rsidR="007A20B2" w:rsidRPr="007C20C9">
        <w:rPr>
          <w:rFonts w:ascii="Times New Roman" w:hAnsi="Times New Roman"/>
          <w:sz w:val="24"/>
          <w:szCs w:val="24"/>
          <w:lang w:val="hr-HR"/>
        </w:rPr>
        <w:lastRenderedPageBreak/>
        <w:t>izosta</w:t>
      </w:r>
      <w:r w:rsidR="00A70309" w:rsidRPr="007C20C9">
        <w:rPr>
          <w:rFonts w:ascii="Times New Roman" w:hAnsi="Times New Roman"/>
          <w:sz w:val="24"/>
          <w:szCs w:val="24"/>
          <w:lang w:val="hr-HR"/>
        </w:rPr>
        <w:t>t</w:t>
      </w:r>
      <w:r w:rsidR="00DD1667" w:rsidRPr="007C20C9">
        <w:rPr>
          <w:rFonts w:ascii="Times New Roman" w:hAnsi="Times New Roman"/>
          <w:sz w:val="24"/>
          <w:szCs w:val="24"/>
          <w:lang w:val="hr-HR"/>
        </w:rPr>
        <w:t>i</w:t>
      </w:r>
      <w:r w:rsidR="00A70309" w:rsidRPr="007C20C9">
        <w:rPr>
          <w:rFonts w:ascii="Times New Roman" w:hAnsi="Times New Roman"/>
          <w:sz w:val="24"/>
          <w:szCs w:val="24"/>
          <w:lang w:val="hr-HR"/>
        </w:rPr>
        <w:t xml:space="preserve"> s treninga/natjecanja što je sve skupa vrlo demotivirajuće. </w:t>
      </w:r>
      <w:r w:rsidR="00DD1667" w:rsidRPr="007C20C9">
        <w:rPr>
          <w:rFonts w:ascii="Times New Roman" w:hAnsi="Times New Roman"/>
          <w:sz w:val="24"/>
          <w:szCs w:val="24"/>
          <w:lang w:val="hr-HR"/>
        </w:rPr>
        <w:t>K</w:t>
      </w:r>
      <w:r w:rsidR="00785074" w:rsidRPr="007C20C9">
        <w:rPr>
          <w:rFonts w:ascii="Times New Roman" w:hAnsi="Times New Roman"/>
          <w:sz w:val="24"/>
          <w:szCs w:val="24"/>
          <w:lang w:val="hr-HR"/>
        </w:rPr>
        <w:t>od sportašica se</w:t>
      </w:r>
      <w:r w:rsidR="00DD1667" w:rsidRPr="007C20C9">
        <w:rPr>
          <w:rFonts w:ascii="Times New Roman" w:hAnsi="Times New Roman"/>
          <w:sz w:val="24"/>
          <w:szCs w:val="24"/>
          <w:lang w:val="hr-HR"/>
        </w:rPr>
        <w:t>, također,</w:t>
      </w:r>
      <w:r w:rsidR="00A70309" w:rsidRPr="007C20C9">
        <w:rPr>
          <w:rFonts w:ascii="Times New Roman" w:hAnsi="Times New Roman"/>
          <w:sz w:val="24"/>
          <w:szCs w:val="24"/>
          <w:lang w:val="hr-HR"/>
        </w:rPr>
        <w:t xml:space="preserve">dodatno </w:t>
      </w:r>
      <w:r w:rsidR="00785074" w:rsidRPr="007C20C9">
        <w:rPr>
          <w:rFonts w:ascii="Times New Roman" w:hAnsi="Times New Roman"/>
          <w:sz w:val="24"/>
          <w:szCs w:val="24"/>
          <w:lang w:val="hr-HR"/>
        </w:rPr>
        <w:t>uočava manjak samopouzdanja i dominacije, a više impulzivnosti, napetosti i opće tjeskobe u odnosu na muški spol</w:t>
      </w:r>
      <w:r w:rsidR="007A20B2" w:rsidRPr="007C20C9">
        <w:rPr>
          <w:rFonts w:ascii="Times New Roman" w:hAnsi="Times New Roman"/>
          <w:sz w:val="24"/>
          <w:szCs w:val="24"/>
          <w:lang w:val="hr-HR"/>
        </w:rPr>
        <w:t xml:space="preserve">. </w:t>
      </w:r>
      <w:r w:rsidR="00A14A0F">
        <w:rPr>
          <w:rFonts w:ascii="Times New Roman" w:hAnsi="Times New Roman"/>
          <w:sz w:val="24"/>
          <w:szCs w:val="24"/>
          <w:lang w:val="hr-HR"/>
        </w:rPr>
        <w:t xml:space="preserve">Mogući su poremećaji prehrane, kao i menstrualnog ciklusa. </w:t>
      </w:r>
      <w:r w:rsidR="007A20B2" w:rsidRPr="007C20C9">
        <w:rPr>
          <w:rFonts w:ascii="Times New Roman" w:hAnsi="Times New Roman"/>
          <w:sz w:val="24"/>
          <w:szCs w:val="24"/>
          <w:lang w:val="hr-HR"/>
        </w:rPr>
        <w:t>Povezano s tim, o</w:t>
      </w:r>
      <w:r w:rsidR="00A70309" w:rsidRPr="007C20C9">
        <w:rPr>
          <w:rFonts w:ascii="Times New Roman" w:hAnsi="Times New Roman"/>
          <w:sz w:val="24"/>
          <w:szCs w:val="24"/>
          <w:lang w:val="hr-HR"/>
        </w:rPr>
        <w:t>dređen broj sportašica</w:t>
      </w:r>
      <w:r w:rsidR="00785074" w:rsidRPr="007C20C9">
        <w:rPr>
          <w:rFonts w:ascii="Times New Roman" w:hAnsi="Times New Roman"/>
          <w:sz w:val="24"/>
          <w:szCs w:val="24"/>
          <w:lang w:val="hr-HR"/>
        </w:rPr>
        <w:t xml:space="preserve"> ima dijagnosticiran trijas sportašica</w:t>
      </w:r>
      <w:r w:rsidR="00DD1667" w:rsidRPr="007C20C9">
        <w:rPr>
          <w:rFonts w:ascii="Times New Roman" w:hAnsi="Times New Roman"/>
          <w:sz w:val="24"/>
          <w:szCs w:val="24"/>
          <w:lang w:val="hr-HR"/>
        </w:rPr>
        <w:t xml:space="preserve"> što se, na primjer, dovodi u usku vezu s većim brojem prijeloma zamora kod sportašica u odnosu na sportaše</w:t>
      </w:r>
      <w:r w:rsidR="00785074" w:rsidRPr="007C20C9">
        <w:rPr>
          <w:rFonts w:ascii="Times New Roman" w:hAnsi="Times New Roman"/>
          <w:sz w:val="24"/>
          <w:szCs w:val="24"/>
          <w:lang w:val="hr-HR"/>
        </w:rPr>
        <w:t xml:space="preserve">. </w:t>
      </w:r>
      <w:r w:rsidR="00DD1667" w:rsidRPr="007C20C9">
        <w:rPr>
          <w:rFonts w:ascii="Times New Roman" w:hAnsi="Times New Roman"/>
          <w:sz w:val="24"/>
          <w:szCs w:val="24"/>
          <w:lang w:val="hr-HR"/>
        </w:rPr>
        <w:t xml:space="preserve">Osim prijeloma zamora (uključujući spondilolizu), </w:t>
      </w:r>
      <w:r w:rsidR="00A70309" w:rsidRPr="007C20C9">
        <w:rPr>
          <w:rFonts w:ascii="Times New Roman" w:hAnsi="Times New Roman"/>
          <w:sz w:val="24"/>
          <w:szCs w:val="24"/>
          <w:lang w:val="hr-HR"/>
        </w:rPr>
        <w:t>češći sindromi prenaprezanja</w:t>
      </w:r>
      <w:r w:rsidR="00B45525" w:rsidRPr="007C20C9">
        <w:rPr>
          <w:rFonts w:ascii="Times New Roman" w:hAnsi="Times New Roman"/>
          <w:sz w:val="24"/>
          <w:szCs w:val="24"/>
          <w:lang w:val="hr-HR"/>
        </w:rPr>
        <w:t xml:space="preserve"> k</w:t>
      </w:r>
      <w:r w:rsidR="00DD1667" w:rsidRPr="007C20C9">
        <w:rPr>
          <w:rFonts w:ascii="Times New Roman" w:hAnsi="Times New Roman"/>
          <w:sz w:val="24"/>
          <w:szCs w:val="24"/>
          <w:lang w:val="hr-HR"/>
        </w:rPr>
        <w:t xml:space="preserve">od sportašicau odnosu na </w:t>
      </w:r>
      <w:r w:rsidR="00B45525" w:rsidRPr="007C20C9">
        <w:rPr>
          <w:rFonts w:ascii="Times New Roman" w:hAnsi="Times New Roman"/>
          <w:sz w:val="24"/>
          <w:szCs w:val="24"/>
          <w:lang w:val="hr-HR"/>
        </w:rPr>
        <w:t>s</w:t>
      </w:r>
      <w:r w:rsidR="00DD1667" w:rsidRPr="007C20C9">
        <w:rPr>
          <w:rFonts w:ascii="Times New Roman" w:hAnsi="Times New Roman"/>
          <w:sz w:val="24"/>
          <w:szCs w:val="24"/>
          <w:lang w:val="hr-HR"/>
        </w:rPr>
        <w:t>portaše s</w:t>
      </w:r>
      <w:r w:rsidR="00B45525" w:rsidRPr="007C20C9">
        <w:rPr>
          <w:rFonts w:ascii="Times New Roman" w:hAnsi="Times New Roman"/>
          <w:sz w:val="24"/>
          <w:szCs w:val="24"/>
          <w:lang w:val="hr-HR"/>
        </w:rPr>
        <w:t>u patelofemoralni b</w:t>
      </w:r>
      <w:r w:rsidR="00DD1667" w:rsidRPr="007C20C9">
        <w:rPr>
          <w:rFonts w:ascii="Times New Roman" w:hAnsi="Times New Roman"/>
          <w:sz w:val="24"/>
          <w:szCs w:val="24"/>
          <w:lang w:val="hr-HR"/>
        </w:rPr>
        <w:t>olni sindrom i</w:t>
      </w:r>
      <w:r w:rsidR="00B45525" w:rsidRPr="007C20C9">
        <w:rPr>
          <w:rFonts w:ascii="Times New Roman" w:hAnsi="Times New Roman"/>
          <w:sz w:val="24"/>
          <w:szCs w:val="24"/>
          <w:lang w:val="hr-HR"/>
        </w:rPr>
        <w:t xml:space="preserve"> višesmjerna nestabilnost ramena</w:t>
      </w:r>
      <w:r w:rsidR="00DD1667" w:rsidRPr="007C20C9">
        <w:rPr>
          <w:rFonts w:ascii="Times New Roman" w:hAnsi="Times New Roman"/>
          <w:sz w:val="24"/>
          <w:szCs w:val="24"/>
          <w:lang w:val="hr-HR"/>
        </w:rPr>
        <w:t>, te sindrom trenja iliotibi</w:t>
      </w:r>
      <w:r w:rsidR="001B7100">
        <w:rPr>
          <w:rFonts w:ascii="Times New Roman" w:hAnsi="Times New Roman"/>
          <w:sz w:val="24"/>
          <w:szCs w:val="24"/>
          <w:lang w:val="hr-HR"/>
        </w:rPr>
        <w:t>j</w:t>
      </w:r>
      <w:r w:rsidR="00DD1667" w:rsidRPr="007C20C9">
        <w:rPr>
          <w:rFonts w:ascii="Times New Roman" w:hAnsi="Times New Roman"/>
          <w:sz w:val="24"/>
          <w:szCs w:val="24"/>
          <w:lang w:val="hr-HR"/>
        </w:rPr>
        <w:t>alnog traktusa</w:t>
      </w:r>
      <w:r w:rsidR="00B45525" w:rsidRPr="007C20C9">
        <w:rPr>
          <w:rFonts w:ascii="Times New Roman" w:hAnsi="Times New Roman"/>
          <w:sz w:val="24"/>
          <w:szCs w:val="24"/>
          <w:lang w:val="hr-HR"/>
        </w:rPr>
        <w:t xml:space="preserve">. </w:t>
      </w:r>
    </w:p>
    <w:p w:rsidR="00797C9B" w:rsidRPr="00286563" w:rsidRDefault="00A70309" w:rsidP="00286563">
      <w:pPr>
        <w:spacing w:line="480" w:lineRule="auto"/>
        <w:ind w:firstLine="360"/>
        <w:jc w:val="both"/>
        <w:rPr>
          <w:rFonts w:ascii="Times New Roman" w:hAnsi="Times New Roman"/>
          <w:sz w:val="24"/>
          <w:szCs w:val="24"/>
        </w:rPr>
      </w:pPr>
      <w:r w:rsidRPr="007C20C9">
        <w:rPr>
          <w:rFonts w:ascii="Times New Roman" w:hAnsi="Times New Roman"/>
          <w:sz w:val="24"/>
          <w:szCs w:val="24"/>
          <w:lang w:val="hr-HR"/>
        </w:rPr>
        <w:t xml:space="preserve">Liječenje je dugotrajno i ponekad ne daje zadovoljavajuće rezultate. </w:t>
      </w:r>
      <w:r w:rsidR="00BE0DFF" w:rsidRPr="007C20C9">
        <w:rPr>
          <w:rFonts w:ascii="Times New Roman" w:hAnsi="Times New Roman"/>
          <w:sz w:val="24"/>
          <w:szCs w:val="24"/>
        </w:rPr>
        <w:t>Nedijagnosticirani i neliječenisindromiprenaprezanjamogupridonijetidugoročnomtrajanjusimptoma s opće</w:t>
      </w:r>
      <w:r w:rsidR="00A14A0F">
        <w:rPr>
          <w:rFonts w:ascii="Times New Roman" w:hAnsi="Times New Roman"/>
          <w:sz w:val="24"/>
          <w:szCs w:val="24"/>
        </w:rPr>
        <w:t>nitimposljedicamazazdravlje, naprimjerrazvoj</w:t>
      </w:r>
      <w:r w:rsidR="001B7100">
        <w:rPr>
          <w:rFonts w:ascii="Times New Roman" w:hAnsi="Times New Roman"/>
          <w:sz w:val="24"/>
          <w:szCs w:val="24"/>
        </w:rPr>
        <w:t>em</w:t>
      </w:r>
      <w:r w:rsidR="00BE0DFF" w:rsidRPr="007C20C9">
        <w:rPr>
          <w:rFonts w:ascii="Times New Roman" w:hAnsi="Times New Roman"/>
          <w:sz w:val="24"/>
          <w:szCs w:val="24"/>
        </w:rPr>
        <w:t>deformitet</w:t>
      </w:r>
      <w:r w:rsidR="001B7100">
        <w:rPr>
          <w:rFonts w:ascii="Times New Roman" w:hAnsi="Times New Roman"/>
          <w:sz w:val="24"/>
          <w:szCs w:val="24"/>
        </w:rPr>
        <w:t>a</w:t>
      </w:r>
      <w:r w:rsidR="00BE0DFF" w:rsidRPr="007C20C9">
        <w:rPr>
          <w:rFonts w:ascii="Times New Roman" w:hAnsi="Times New Roman"/>
          <w:sz w:val="24"/>
          <w:szCs w:val="24"/>
        </w:rPr>
        <w:t xml:space="preserve"> i</w:t>
      </w:r>
      <w:r w:rsidR="00A14A0F">
        <w:rPr>
          <w:rFonts w:ascii="Times New Roman" w:hAnsi="Times New Roman"/>
          <w:sz w:val="24"/>
          <w:szCs w:val="24"/>
        </w:rPr>
        <w:t>/ili</w:t>
      </w:r>
      <w:r w:rsidR="00BE0DFF" w:rsidRPr="007C20C9">
        <w:rPr>
          <w:rFonts w:ascii="Times New Roman" w:hAnsi="Times New Roman"/>
          <w:sz w:val="24"/>
          <w:szCs w:val="24"/>
        </w:rPr>
        <w:t xml:space="preserve">osteoartritisa.  </w:t>
      </w:r>
      <w:r w:rsidRPr="007C20C9">
        <w:rPr>
          <w:rFonts w:ascii="Times New Roman" w:hAnsi="Times New Roman"/>
          <w:sz w:val="24"/>
          <w:szCs w:val="24"/>
          <w:lang w:val="hr-HR"/>
        </w:rPr>
        <w:t>Stoga je o</w:t>
      </w:r>
      <w:r w:rsidR="00797C9B" w:rsidRPr="007C20C9">
        <w:rPr>
          <w:rFonts w:ascii="Times New Roman" w:hAnsi="Times New Roman"/>
          <w:sz w:val="24"/>
          <w:szCs w:val="24"/>
          <w:lang w:val="hr-HR"/>
        </w:rPr>
        <w:t xml:space="preserve">d </w:t>
      </w:r>
      <w:r w:rsidRPr="007C20C9">
        <w:rPr>
          <w:rFonts w:ascii="Times New Roman" w:hAnsi="Times New Roman"/>
          <w:sz w:val="24"/>
          <w:szCs w:val="24"/>
          <w:lang w:val="hr-HR"/>
        </w:rPr>
        <w:t>iznimne</w:t>
      </w:r>
      <w:r w:rsidR="00797C9B" w:rsidRPr="007C20C9">
        <w:rPr>
          <w:rFonts w:ascii="Times New Roman" w:hAnsi="Times New Roman"/>
          <w:sz w:val="24"/>
          <w:szCs w:val="24"/>
          <w:lang w:val="hr-HR"/>
        </w:rPr>
        <w:t xml:space="preserve"> važnosti edukacija sportaša</w:t>
      </w:r>
      <w:r w:rsidRPr="007C20C9">
        <w:rPr>
          <w:rFonts w:ascii="Times New Roman" w:hAnsi="Times New Roman"/>
          <w:sz w:val="24"/>
          <w:szCs w:val="24"/>
          <w:lang w:val="hr-HR"/>
        </w:rPr>
        <w:t>/sportašica</w:t>
      </w:r>
      <w:r w:rsidR="00B45525" w:rsidRPr="007C20C9">
        <w:rPr>
          <w:rFonts w:ascii="Times New Roman" w:hAnsi="Times New Roman"/>
          <w:sz w:val="24"/>
          <w:szCs w:val="24"/>
          <w:lang w:val="hr-HR"/>
        </w:rPr>
        <w:t>,</w:t>
      </w:r>
      <w:r w:rsidR="00797C9B" w:rsidRPr="007C20C9">
        <w:rPr>
          <w:rFonts w:ascii="Times New Roman" w:hAnsi="Times New Roman"/>
          <w:sz w:val="24"/>
          <w:szCs w:val="24"/>
          <w:lang w:val="hr-HR"/>
        </w:rPr>
        <w:t xml:space="preserve"> trenera, roditelja i liječnika,provođenje </w:t>
      </w:r>
      <w:r w:rsidR="00B45525" w:rsidRPr="007C20C9">
        <w:rPr>
          <w:rFonts w:ascii="Times New Roman" w:hAnsi="Times New Roman"/>
          <w:sz w:val="24"/>
          <w:szCs w:val="24"/>
          <w:lang w:val="hr-HR"/>
        </w:rPr>
        <w:t>preventivn</w:t>
      </w:r>
      <w:r w:rsidR="00797C9B" w:rsidRPr="007C20C9">
        <w:rPr>
          <w:rFonts w:ascii="Times New Roman" w:hAnsi="Times New Roman"/>
          <w:sz w:val="24"/>
          <w:szCs w:val="24"/>
          <w:lang w:val="hr-HR"/>
        </w:rPr>
        <w:t>ih</w:t>
      </w:r>
      <w:r w:rsidR="00B45525" w:rsidRPr="007C20C9">
        <w:rPr>
          <w:rFonts w:ascii="Times New Roman" w:hAnsi="Times New Roman"/>
          <w:sz w:val="24"/>
          <w:szCs w:val="24"/>
          <w:lang w:val="hr-HR"/>
        </w:rPr>
        <w:t xml:space="preserve"> mjer</w:t>
      </w:r>
      <w:r w:rsidR="00797C9B" w:rsidRPr="007C20C9">
        <w:rPr>
          <w:rFonts w:ascii="Times New Roman" w:hAnsi="Times New Roman"/>
          <w:sz w:val="24"/>
          <w:szCs w:val="24"/>
          <w:lang w:val="hr-HR"/>
        </w:rPr>
        <w:t xml:space="preserve">as ciljem sprječavanja </w:t>
      </w:r>
      <w:r w:rsidR="00B45525" w:rsidRPr="007C20C9">
        <w:rPr>
          <w:rFonts w:ascii="Times New Roman" w:hAnsi="Times New Roman"/>
          <w:sz w:val="24"/>
          <w:szCs w:val="24"/>
          <w:lang w:val="hr-HR"/>
        </w:rPr>
        <w:t>nastanka sindroma prenaprezanja</w:t>
      </w:r>
      <w:r w:rsidR="00797C9B" w:rsidRPr="007C20C9">
        <w:rPr>
          <w:rFonts w:ascii="Times New Roman" w:hAnsi="Times New Roman"/>
          <w:sz w:val="24"/>
          <w:szCs w:val="24"/>
          <w:lang w:val="hr-HR"/>
        </w:rPr>
        <w:t xml:space="preserve">, odnosno s ciljem prepoznavanja ranih </w:t>
      </w:r>
      <w:r w:rsidRPr="007C20C9">
        <w:rPr>
          <w:rFonts w:ascii="Times New Roman" w:hAnsi="Times New Roman"/>
          <w:sz w:val="24"/>
          <w:szCs w:val="24"/>
          <w:lang w:val="hr-HR"/>
        </w:rPr>
        <w:t>simptoma</w:t>
      </w:r>
      <w:r w:rsidR="00A14A0F">
        <w:rPr>
          <w:rFonts w:ascii="Times New Roman" w:hAnsi="Times New Roman"/>
          <w:sz w:val="24"/>
          <w:szCs w:val="24"/>
          <w:lang w:val="hr-HR"/>
        </w:rPr>
        <w:t>,</w:t>
      </w:r>
      <w:r w:rsidR="00797C9B" w:rsidRPr="007C20C9">
        <w:rPr>
          <w:rFonts w:ascii="Times New Roman" w:hAnsi="Times New Roman"/>
          <w:sz w:val="24"/>
          <w:szCs w:val="24"/>
          <w:lang w:val="hr-HR"/>
        </w:rPr>
        <w:t xml:space="preserve"> te primjena adekvatnog liječenja.</w:t>
      </w:r>
      <w:r w:rsidR="00BE0DFF" w:rsidRPr="007C20C9">
        <w:rPr>
          <w:rFonts w:ascii="Times New Roman" w:hAnsi="Times New Roman"/>
          <w:sz w:val="24"/>
          <w:szCs w:val="24"/>
        </w:rPr>
        <w:t>Zbog</w:t>
      </w:r>
      <w:r w:rsidR="00282B0E" w:rsidRPr="007C20C9">
        <w:rPr>
          <w:rFonts w:ascii="Times New Roman" w:hAnsi="Times New Roman"/>
          <w:sz w:val="24"/>
          <w:szCs w:val="24"/>
        </w:rPr>
        <w:t>nezrelosti</w:t>
      </w:r>
      <w:r w:rsidR="00BE0DFF" w:rsidRPr="007C20C9">
        <w:rPr>
          <w:rFonts w:ascii="Times New Roman" w:hAnsi="Times New Roman"/>
          <w:sz w:val="24"/>
          <w:szCs w:val="24"/>
        </w:rPr>
        <w:t>mišićno-koštanogsustava</w:t>
      </w:r>
      <w:r w:rsidR="00282B0E" w:rsidRPr="007C20C9">
        <w:rPr>
          <w:rFonts w:ascii="Times New Roman" w:hAnsi="Times New Roman"/>
          <w:sz w:val="24"/>
          <w:szCs w:val="24"/>
        </w:rPr>
        <w:t>,</w:t>
      </w:r>
      <w:r w:rsidR="00BE0DFF" w:rsidRPr="007C20C9">
        <w:rPr>
          <w:rFonts w:ascii="Times New Roman" w:hAnsi="Times New Roman"/>
          <w:sz w:val="24"/>
          <w:szCs w:val="24"/>
        </w:rPr>
        <w:t>mladisportaš</w:t>
      </w:r>
      <w:r w:rsidR="001B7100">
        <w:rPr>
          <w:rFonts w:ascii="Times New Roman" w:hAnsi="Times New Roman"/>
          <w:sz w:val="24"/>
          <w:szCs w:val="24"/>
        </w:rPr>
        <w:t>i</w:t>
      </w:r>
      <w:r w:rsidR="00BE0DFF" w:rsidRPr="007C20C9">
        <w:rPr>
          <w:rFonts w:ascii="Times New Roman" w:hAnsi="Times New Roman"/>
          <w:sz w:val="24"/>
          <w:szCs w:val="24"/>
        </w:rPr>
        <w:t>suposebnoosjetljivinap</w:t>
      </w:r>
      <w:r w:rsidR="00282B0E" w:rsidRPr="007C20C9">
        <w:rPr>
          <w:rFonts w:ascii="Times New Roman" w:hAnsi="Times New Roman"/>
          <w:sz w:val="24"/>
          <w:szCs w:val="24"/>
        </w:rPr>
        <w:t>onavljajućemikrotraume, stoga je u radu s njimapotreban</w:t>
      </w:r>
      <w:r w:rsidR="00BE0DFF" w:rsidRPr="007C20C9">
        <w:rPr>
          <w:rFonts w:ascii="Times New Roman" w:hAnsi="Times New Roman"/>
          <w:sz w:val="24"/>
          <w:szCs w:val="24"/>
        </w:rPr>
        <w:t>posebanoprez</w:t>
      </w:r>
      <w:r w:rsidR="00282B0E" w:rsidRPr="007C20C9">
        <w:rPr>
          <w:rFonts w:ascii="Times New Roman" w:hAnsi="Times New Roman"/>
          <w:sz w:val="24"/>
          <w:szCs w:val="24"/>
        </w:rPr>
        <w:t>.</w:t>
      </w:r>
      <w:r w:rsidR="00614782" w:rsidRPr="007C20C9">
        <w:rPr>
          <w:rFonts w:ascii="Times New Roman" w:hAnsi="Times New Roman"/>
          <w:sz w:val="24"/>
          <w:szCs w:val="24"/>
        </w:rPr>
        <w:t>Sindromiprenaprezanja se mogunegativnoodrazitinaduljinu i kvalitetusportskekarijere, kao i na općenitukvalitetuživota sportaša.</w:t>
      </w:r>
      <w:bookmarkStart w:id="1" w:name="_GoBack"/>
      <w:bookmarkEnd w:id="1"/>
    </w:p>
    <w:p w:rsidR="00286563" w:rsidRPr="007C20C9" w:rsidRDefault="00286563" w:rsidP="00286563">
      <w:pPr>
        <w:spacing w:line="480" w:lineRule="auto"/>
        <w:jc w:val="both"/>
        <w:rPr>
          <w:rFonts w:ascii="Times New Roman" w:hAnsi="Times New Roman"/>
          <w:sz w:val="24"/>
          <w:szCs w:val="24"/>
          <w:lang w:val="hr-HR"/>
        </w:rPr>
      </w:pPr>
    </w:p>
    <w:p w:rsidR="00B45525" w:rsidRPr="007C20C9" w:rsidRDefault="00B45525" w:rsidP="00286563">
      <w:pPr>
        <w:spacing w:line="480" w:lineRule="auto"/>
        <w:jc w:val="both"/>
        <w:rPr>
          <w:rFonts w:ascii="Times New Roman" w:hAnsi="Times New Roman"/>
          <w:b/>
          <w:sz w:val="28"/>
          <w:szCs w:val="28"/>
          <w:lang w:val="hr-HR"/>
        </w:rPr>
      </w:pPr>
      <w:r w:rsidRPr="007C20C9">
        <w:rPr>
          <w:rFonts w:ascii="Times New Roman" w:hAnsi="Times New Roman"/>
          <w:b/>
          <w:sz w:val="28"/>
          <w:szCs w:val="28"/>
          <w:lang w:val="hr-HR"/>
        </w:rPr>
        <w:t>LITERATURA</w:t>
      </w:r>
    </w:p>
    <w:p w:rsidR="00B45525" w:rsidRPr="007C20C9" w:rsidRDefault="00B45525" w:rsidP="00286563">
      <w:pPr>
        <w:spacing w:line="480" w:lineRule="auto"/>
        <w:ind w:firstLine="720"/>
        <w:jc w:val="both"/>
        <w:rPr>
          <w:rFonts w:ascii="Times New Roman" w:hAnsi="Times New Roman"/>
          <w:b/>
          <w:sz w:val="28"/>
          <w:szCs w:val="28"/>
          <w:lang w:val="hr-HR"/>
        </w:rPr>
      </w:pPr>
    </w:p>
    <w:p w:rsidR="003E1DF5" w:rsidRPr="007C20C9" w:rsidRDefault="001B073F"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 xml:space="preserve">Medved </w:t>
      </w:r>
      <w:r w:rsidR="003E1DF5" w:rsidRPr="007C20C9">
        <w:rPr>
          <w:rFonts w:ascii="Times New Roman" w:hAnsi="Times New Roman"/>
          <w:sz w:val="24"/>
          <w:szCs w:val="24"/>
          <w:lang w:val="hr-HR"/>
        </w:rPr>
        <w:t xml:space="preserve">R. </w:t>
      </w:r>
      <w:r w:rsidRPr="007C20C9">
        <w:rPr>
          <w:rFonts w:ascii="Times New Roman" w:hAnsi="Times New Roman"/>
          <w:sz w:val="24"/>
          <w:szCs w:val="24"/>
          <w:lang w:val="hr-HR"/>
        </w:rPr>
        <w:t xml:space="preserve">Zablude u športskoj medicini. U: Pećina M. i sur.Športska medicina. Zagreb: Medicinska naklada,2004; </w:t>
      </w:r>
      <w:r w:rsidR="003E1DF5" w:rsidRPr="007C20C9">
        <w:rPr>
          <w:rFonts w:ascii="Times New Roman" w:hAnsi="Times New Roman"/>
          <w:sz w:val="24"/>
          <w:szCs w:val="24"/>
          <w:lang w:val="hr-HR"/>
        </w:rPr>
        <w:t>138-140</w:t>
      </w:r>
      <w:r w:rsidRPr="007C20C9">
        <w:rPr>
          <w:rFonts w:ascii="Times New Roman" w:hAnsi="Times New Roman"/>
          <w:sz w:val="24"/>
          <w:szCs w:val="24"/>
          <w:lang w:val="hr-HR"/>
        </w:rPr>
        <w:t>.</w:t>
      </w:r>
    </w:p>
    <w:p w:rsidR="00B37197" w:rsidRPr="007C20C9" w:rsidRDefault="00F2599D" w:rsidP="00286563">
      <w:pPr>
        <w:pStyle w:val="ListParagraph"/>
        <w:numPr>
          <w:ilvl w:val="0"/>
          <w:numId w:val="17"/>
        </w:numPr>
        <w:spacing w:line="480" w:lineRule="auto"/>
        <w:ind w:left="714" w:hanging="357"/>
        <w:jc w:val="both"/>
        <w:outlineLvl w:val="3"/>
        <w:rPr>
          <w:rFonts w:ascii="Times New Roman" w:hAnsi="Times New Roman"/>
          <w:sz w:val="24"/>
          <w:szCs w:val="24"/>
          <w:lang w:val="fr-LU"/>
        </w:rPr>
      </w:pPr>
      <w:r w:rsidRPr="007C20C9">
        <w:rPr>
          <w:rFonts w:ascii="Times New Roman" w:hAnsi="Times New Roman"/>
          <w:sz w:val="24"/>
          <w:szCs w:val="24"/>
          <w:lang w:val="hr-HR"/>
        </w:rPr>
        <w:t>Ivković</w:t>
      </w:r>
      <w:r w:rsidR="001B073F" w:rsidRPr="007C20C9">
        <w:rPr>
          <w:rFonts w:ascii="Times New Roman" w:hAnsi="Times New Roman"/>
          <w:sz w:val="24"/>
          <w:szCs w:val="24"/>
          <w:lang w:val="hr-HR"/>
        </w:rPr>
        <w:t xml:space="preserve"> A. Franić M. Bojanić I. Pećina</w:t>
      </w:r>
      <w:r w:rsidR="003E1DF5" w:rsidRPr="007C20C9">
        <w:rPr>
          <w:rFonts w:ascii="Times New Roman" w:hAnsi="Times New Roman"/>
          <w:sz w:val="24"/>
          <w:szCs w:val="24"/>
          <w:lang w:val="hr-HR"/>
        </w:rPr>
        <w:t xml:space="preserve"> M. OveruseInjuriesinfemaleathletes</w:t>
      </w:r>
      <w:r w:rsidR="001B073F" w:rsidRPr="007C20C9">
        <w:rPr>
          <w:rFonts w:ascii="Times New Roman" w:hAnsi="Times New Roman"/>
          <w:sz w:val="24"/>
          <w:szCs w:val="24"/>
        </w:rPr>
        <w:t>.</w:t>
      </w:r>
      <w:r w:rsidRPr="007C20C9">
        <w:rPr>
          <w:rFonts w:ascii="Times New Roman" w:hAnsi="Times New Roman"/>
          <w:sz w:val="24"/>
          <w:szCs w:val="24"/>
          <w:lang w:val="fr-LU"/>
        </w:rPr>
        <w:t>Croat Med J</w:t>
      </w:r>
      <w:r w:rsidR="008C6ED7">
        <w:rPr>
          <w:rFonts w:ascii="Times New Roman" w:hAnsi="Times New Roman"/>
          <w:sz w:val="24"/>
          <w:szCs w:val="24"/>
          <w:lang w:val="fr-LU"/>
        </w:rPr>
        <w:t>.</w:t>
      </w:r>
      <w:r w:rsidRPr="007C20C9">
        <w:rPr>
          <w:rFonts w:ascii="Times New Roman" w:hAnsi="Times New Roman"/>
          <w:sz w:val="24"/>
          <w:szCs w:val="24"/>
          <w:lang w:val="fr-LU"/>
        </w:rPr>
        <w:t xml:space="preserve"> 2007; </w:t>
      </w:r>
      <w:r w:rsidR="00B37197" w:rsidRPr="007C20C9">
        <w:rPr>
          <w:rFonts w:ascii="Times New Roman" w:hAnsi="Times New Roman"/>
          <w:sz w:val="24"/>
          <w:szCs w:val="24"/>
          <w:lang w:val="fr-LU"/>
        </w:rPr>
        <w:t>48(6): 767–778.</w:t>
      </w:r>
    </w:p>
    <w:p w:rsidR="008C057E" w:rsidRPr="007C20C9" w:rsidRDefault="003E1DF5"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rPr>
        <w:lastRenderedPageBreak/>
        <w:t>NattivA</w:t>
      </w:r>
      <w:r w:rsidR="00F2599D" w:rsidRPr="007C20C9">
        <w:rPr>
          <w:rFonts w:ascii="Times New Roman" w:hAnsi="Times New Roman"/>
          <w:sz w:val="24"/>
          <w:szCs w:val="24"/>
          <w:lang w:val="hr-HR"/>
        </w:rPr>
        <w:t>.</w:t>
      </w:r>
      <w:r w:rsidRPr="007C20C9">
        <w:rPr>
          <w:rFonts w:ascii="Times New Roman" w:hAnsi="Times New Roman"/>
          <w:sz w:val="24"/>
          <w:szCs w:val="24"/>
        </w:rPr>
        <w:t>IrelandML</w:t>
      </w:r>
      <w:r w:rsidRPr="007C20C9">
        <w:rPr>
          <w:rFonts w:ascii="Times New Roman" w:hAnsi="Times New Roman"/>
          <w:sz w:val="24"/>
          <w:szCs w:val="24"/>
          <w:lang w:val="hr-HR"/>
        </w:rPr>
        <w:t xml:space="preserve">. SpecialconcernsoftheFemaleathlete. </w:t>
      </w:r>
      <w:r w:rsidR="00F2599D" w:rsidRPr="007C20C9">
        <w:rPr>
          <w:rFonts w:ascii="Times New Roman" w:hAnsi="Times New Roman"/>
          <w:sz w:val="24"/>
          <w:szCs w:val="24"/>
          <w:lang w:val="hr-HR"/>
        </w:rPr>
        <w:t xml:space="preserve">U: Safran MR. McKeag DB. Van Camp SP. </w:t>
      </w:r>
      <w:r w:rsidRPr="007C20C9">
        <w:rPr>
          <w:rFonts w:ascii="Times New Roman" w:hAnsi="Times New Roman"/>
          <w:sz w:val="24"/>
          <w:szCs w:val="24"/>
          <w:lang w:val="hr-HR"/>
        </w:rPr>
        <w:t>Manual ofSports Medicine</w:t>
      </w:r>
      <w:r w:rsidR="00F2599D" w:rsidRPr="007C20C9">
        <w:rPr>
          <w:rFonts w:ascii="Times New Roman" w:hAnsi="Times New Roman"/>
          <w:sz w:val="24"/>
          <w:szCs w:val="24"/>
          <w:lang w:val="hr-HR"/>
        </w:rPr>
        <w:t xml:space="preserve">. </w:t>
      </w:r>
      <w:r w:rsidRPr="007C20C9">
        <w:rPr>
          <w:rFonts w:ascii="Times New Roman" w:hAnsi="Times New Roman"/>
          <w:sz w:val="24"/>
          <w:szCs w:val="24"/>
          <w:lang w:val="hr-HR"/>
        </w:rPr>
        <w:t>Philadelphi</w:t>
      </w:r>
      <w:r w:rsidR="00F2599D" w:rsidRPr="007C20C9">
        <w:rPr>
          <w:rFonts w:ascii="Times New Roman" w:hAnsi="Times New Roman"/>
          <w:sz w:val="24"/>
          <w:szCs w:val="24"/>
          <w:lang w:val="hr-HR"/>
        </w:rPr>
        <w:t xml:space="preserve">a: Lippincott-RavenPublishers, 1998; </w:t>
      </w:r>
      <w:r w:rsidRPr="007C20C9">
        <w:rPr>
          <w:rFonts w:ascii="Times New Roman" w:hAnsi="Times New Roman"/>
          <w:sz w:val="24"/>
          <w:szCs w:val="24"/>
          <w:lang w:val="hr-HR"/>
        </w:rPr>
        <w:t>171-173</w:t>
      </w:r>
      <w:r w:rsidR="00B5076C" w:rsidRPr="007C20C9">
        <w:rPr>
          <w:rFonts w:ascii="Times New Roman" w:hAnsi="Times New Roman"/>
          <w:sz w:val="24"/>
          <w:szCs w:val="24"/>
          <w:lang w:val="hr-HR"/>
        </w:rPr>
        <w:t>.</w:t>
      </w:r>
    </w:p>
    <w:p w:rsidR="008C057E" w:rsidRPr="007C20C9" w:rsidRDefault="008C057E"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rPr>
        <w:t>B</w:t>
      </w:r>
      <w:r w:rsidR="00F2599D" w:rsidRPr="007C20C9">
        <w:rPr>
          <w:rFonts w:ascii="Times New Roman" w:hAnsi="Times New Roman"/>
          <w:sz w:val="24"/>
          <w:szCs w:val="24"/>
        </w:rPr>
        <w:t>eim G. Winter</w:t>
      </w:r>
      <w:r w:rsidRPr="007C20C9">
        <w:rPr>
          <w:rFonts w:ascii="Times New Roman" w:hAnsi="Times New Roman"/>
          <w:sz w:val="24"/>
          <w:szCs w:val="24"/>
        </w:rPr>
        <w:t xml:space="preserve"> R. The Female Athlete’s Body Book: How to Prevent and Treat Sports Injuries in Women and Girls. New York: The McGraw-Hill Companies.</w:t>
      </w:r>
      <w:r w:rsidR="00F2599D" w:rsidRPr="007C20C9">
        <w:rPr>
          <w:rFonts w:ascii="Times New Roman" w:hAnsi="Times New Roman"/>
          <w:sz w:val="24"/>
          <w:szCs w:val="24"/>
        </w:rPr>
        <w:t xml:space="preserve"> 2003.</w:t>
      </w:r>
    </w:p>
    <w:p w:rsidR="00B5076C" w:rsidRPr="007C20C9" w:rsidRDefault="00F2599D"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 xml:space="preserve">Hrvatski olimpijski odbor, </w:t>
      </w:r>
      <w:r w:rsidR="000F7882" w:rsidRPr="007C20C9">
        <w:rPr>
          <w:rFonts w:ascii="Times New Roman" w:hAnsi="Times New Roman"/>
          <w:sz w:val="24"/>
          <w:szCs w:val="24"/>
          <w:lang w:val="hr-HR"/>
        </w:rPr>
        <w:t xml:space="preserve">Olimpijske igre Atena 2004. </w:t>
      </w:r>
      <w:r w:rsidR="00B5076C" w:rsidRPr="007C20C9">
        <w:rPr>
          <w:rFonts w:ascii="Times New Roman" w:hAnsi="Times New Roman"/>
          <w:sz w:val="24"/>
          <w:szCs w:val="24"/>
          <w:lang w:val="hr-HR"/>
        </w:rPr>
        <w:t>Dostupno na:</w:t>
      </w:r>
    </w:p>
    <w:p w:rsidR="00F2599D" w:rsidRPr="007C20C9" w:rsidRDefault="00884369" w:rsidP="00286563">
      <w:pPr>
        <w:pStyle w:val="ListParagraph"/>
        <w:spacing w:line="480" w:lineRule="auto"/>
        <w:ind w:left="644"/>
        <w:jc w:val="both"/>
        <w:rPr>
          <w:rFonts w:ascii="Times New Roman" w:hAnsi="Times New Roman"/>
          <w:sz w:val="24"/>
          <w:szCs w:val="24"/>
          <w:lang w:val="hr-HR"/>
        </w:rPr>
      </w:pPr>
      <w:hyperlink w:history="1">
        <w:r w:rsidR="00F2599D" w:rsidRPr="007C20C9">
          <w:rPr>
            <w:rStyle w:val="Hyperlink"/>
            <w:rFonts w:ascii="Times New Roman" w:hAnsi="Times New Roman"/>
            <w:color w:val="auto"/>
            <w:sz w:val="24"/>
            <w:szCs w:val="24"/>
            <w:u w:val="none"/>
            <w:lang w:val="hr-HR"/>
          </w:rPr>
          <w:t>http://www.hoo.hr/hr/natjecanja/olimpijske-igre/olimpijske-igre/oi-atena-2004</w:t>
        </w:r>
      </w:hyperlink>
      <w:r w:rsidR="00B5076C" w:rsidRPr="007C20C9">
        <w:rPr>
          <w:rFonts w:ascii="Times New Roman" w:hAnsi="Times New Roman"/>
          <w:sz w:val="24"/>
          <w:szCs w:val="24"/>
          <w:lang w:val="hr-HR"/>
        </w:rPr>
        <w:t xml:space="preserve"> [19.02.2016.]</w:t>
      </w:r>
    </w:p>
    <w:p w:rsidR="00B5076C" w:rsidRPr="007C20C9" w:rsidRDefault="002817FB"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Hrvatski olimpijski odbor, Olimpijske igre Peking 2008.</w:t>
      </w:r>
      <w:r w:rsidR="00B5076C" w:rsidRPr="007C20C9">
        <w:rPr>
          <w:rFonts w:ascii="Times New Roman" w:hAnsi="Times New Roman"/>
          <w:sz w:val="24"/>
          <w:szCs w:val="24"/>
          <w:lang w:val="hr-HR"/>
        </w:rPr>
        <w:t xml:space="preserve"> Dostupno na:</w:t>
      </w:r>
    </w:p>
    <w:p w:rsidR="002817FB" w:rsidRPr="007C20C9" w:rsidRDefault="00884369" w:rsidP="00286563">
      <w:pPr>
        <w:pStyle w:val="ListParagraph"/>
        <w:spacing w:line="480" w:lineRule="auto"/>
        <w:ind w:left="644"/>
        <w:jc w:val="both"/>
        <w:rPr>
          <w:rFonts w:ascii="Times New Roman" w:hAnsi="Times New Roman"/>
          <w:sz w:val="24"/>
          <w:szCs w:val="24"/>
          <w:lang w:val="hr-HR"/>
        </w:rPr>
      </w:pPr>
      <w:hyperlink r:id="rId9" w:history="1">
        <w:r w:rsidR="00B5076C" w:rsidRPr="007C20C9">
          <w:rPr>
            <w:rStyle w:val="Hyperlink"/>
            <w:rFonts w:ascii="Times New Roman" w:hAnsi="Times New Roman"/>
            <w:color w:val="auto"/>
            <w:sz w:val="24"/>
            <w:szCs w:val="24"/>
            <w:u w:val="none"/>
          </w:rPr>
          <w:t>http://www.hoo.hr/hr/natjecanja/olimpijske-igre/olimpijske-igre/oi-peking-2008</w:t>
        </w:r>
      </w:hyperlink>
      <w:r w:rsidR="00B5076C" w:rsidRPr="007C20C9">
        <w:rPr>
          <w:rFonts w:ascii="Times New Roman" w:hAnsi="Times New Roman"/>
          <w:sz w:val="24"/>
          <w:szCs w:val="24"/>
          <w:lang w:val="hr-HR"/>
        </w:rPr>
        <w:t>[19.02.2016.]</w:t>
      </w:r>
    </w:p>
    <w:p w:rsidR="002817FB" w:rsidRPr="007C20C9" w:rsidRDefault="002817FB"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Ministarstvo znanosti, obrazovanja i sporta. 108 nada putuje u London na OI.</w:t>
      </w:r>
      <w:r w:rsidR="00B5076C" w:rsidRPr="007C20C9">
        <w:rPr>
          <w:rFonts w:ascii="Times New Roman" w:hAnsi="Times New Roman"/>
          <w:sz w:val="24"/>
          <w:szCs w:val="24"/>
          <w:lang w:val="hr-HR"/>
        </w:rPr>
        <w:t xml:space="preserve"> Dostupno na: </w:t>
      </w:r>
      <w:hyperlink r:id="rId10" w:history="1">
        <w:r w:rsidR="00B5076C" w:rsidRPr="007C20C9">
          <w:rPr>
            <w:rStyle w:val="Hyperlink"/>
            <w:rFonts w:ascii="Times New Roman" w:hAnsi="Times New Roman"/>
            <w:color w:val="auto"/>
            <w:sz w:val="24"/>
            <w:szCs w:val="24"/>
            <w:u w:val="none"/>
            <w:lang w:val="hr-HR"/>
          </w:rPr>
          <w:t>http://public.mzos.hr/Default.aspx?art=11847</w:t>
        </w:r>
      </w:hyperlink>
      <w:r w:rsidR="00B5076C" w:rsidRPr="007C20C9">
        <w:rPr>
          <w:rFonts w:ascii="Times New Roman" w:hAnsi="Times New Roman"/>
          <w:sz w:val="24"/>
          <w:szCs w:val="24"/>
          <w:lang w:val="hr-HR"/>
        </w:rPr>
        <w:t xml:space="preserve"> [19.02.2016.]</w:t>
      </w:r>
    </w:p>
    <w:p w:rsidR="00EB50FA" w:rsidRPr="007C20C9" w:rsidRDefault="00EB50FA"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 xml:space="preserve">Hrvatski olimpijski odbor. </w:t>
      </w:r>
      <w:r w:rsidR="00B5076C" w:rsidRPr="007C20C9">
        <w:rPr>
          <w:rFonts w:ascii="Times New Roman" w:hAnsi="Times New Roman"/>
          <w:sz w:val="24"/>
          <w:szCs w:val="24"/>
          <w:lang w:val="hr-HR"/>
        </w:rPr>
        <w:t>Žene u sportu podzastupljene. Dostupno na:</w:t>
      </w:r>
    </w:p>
    <w:p w:rsidR="00EB50FA" w:rsidRPr="007C20C9" w:rsidRDefault="00884369" w:rsidP="00286563">
      <w:pPr>
        <w:pStyle w:val="ListParagraph"/>
        <w:spacing w:line="480" w:lineRule="auto"/>
        <w:ind w:left="644"/>
        <w:jc w:val="both"/>
        <w:rPr>
          <w:rStyle w:val="Hyperlink"/>
          <w:rFonts w:ascii="Times New Roman" w:hAnsi="Times New Roman"/>
          <w:color w:val="auto"/>
          <w:sz w:val="24"/>
          <w:szCs w:val="24"/>
          <w:u w:val="none"/>
          <w:lang w:val="hr-HR"/>
        </w:rPr>
      </w:pPr>
      <w:hyperlink r:id="rId11" w:history="1">
        <w:r w:rsidR="00EB50FA" w:rsidRPr="007C20C9">
          <w:rPr>
            <w:rStyle w:val="Hyperlink"/>
            <w:rFonts w:ascii="Times New Roman" w:hAnsi="Times New Roman"/>
            <w:color w:val="auto"/>
            <w:sz w:val="24"/>
            <w:szCs w:val="24"/>
            <w:u w:val="none"/>
            <w:lang w:val="hr-HR"/>
          </w:rPr>
          <w:t>http://www.hoo.hr/hr/olimpizam/zene-u-sportu/2982-zene-u-sportu-podzastupljene</w:t>
        </w:r>
      </w:hyperlink>
      <w:r w:rsidR="00B5076C" w:rsidRPr="007C20C9">
        <w:rPr>
          <w:rFonts w:ascii="Times New Roman" w:hAnsi="Times New Roman"/>
          <w:sz w:val="24"/>
          <w:szCs w:val="24"/>
          <w:lang w:val="hr-HR"/>
        </w:rPr>
        <w:t>[19.02.2016.]</w:t>
      </w:r>
    </w:p>
    <w:p w:rsidR="00B5076C" w:rsidRPr="007C20C9" w:rsidRDefault="008C057E"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 xml:space="preserve">Nedić </w:t>
      </w:r>
      <w:r w:rsidR="009074BA" w:rsidRPr="007C20C9">
        <w:rPr>
          <w:rFonts w:ascii="Times New Roman" w:hAnsi="Times New Roman"/>
          <w:sz w:val="24"/>
          <w:szCs w:val="24"/>
          <w:lang w:val="hr-HR"/>
        </w:rPr>
        <w:t xml:space="preserve">A. Sorić M.Trijas sportašica.Hrvat. Športskomed. Vjesn. 2011; 26: 3-11 </w:t>
      </w:r>
    </w:p>
    <w:p w:rsidR="00B5076C" w:rsidRPr="007C20C9" w:rsidRDefault="008C057E"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 xml:space="preserve">Pećina M. Sindromi prenaprezanja sustava za kretanje općenito. </w:t>
      </w:r>
      <w:r w:rsidR="00B5076C" w:rsidRPr="007C20C9">
        <w:rPr>
          <w:rFonts w:ascii="Times New Roman" w:hAnsi="Times New Roman"/>
          <w:sz w:val="24"/>
          <w:szCs w:val="24"/>
          <w:lang w:val="hr-HR"/>
        </w:rPr>
        <w:t>ArhHig Rada Toksikol 2001; 52: 383-392.</w:t>
      </w:r>
    </w:p>
    <w:p w:rsidR="00192697" w:rsidRPr="007C20C9" w:rsidRDefault="008C057E"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fr-LU"/>
        </w:rPr>
        <w:t>Martinovi</w:t>
      </w:r>
      <w:r w:rsidRPr="007C20C9">
        <w:rPr>
          <w:rFonts w:ascii="Times New Roman" w:hAnsi="Times New Roman"/>
          <w:sz w:val="24"/>
          <w:szCs w:val="24"/>
          <w:lang w:val="hr-HR"/>
        </w:rPr>
        <w:t xml:space="preserve">ć, </w:t>
      </w:r>
      <w:r w:rsidRPr="007C20C9">
        <w:rPr>
          <w:rFonts w:ascii="Times New Roman" w:hAnsi="Times New Roman"/>
          <w:sz w:val="24"/>
          <w:szCs w:val="24"/>
          <w:lang w:val="fr-LU"/>
        </w:rPr>
        <w:t>N</w:t>
      </w:r>
      <w:r w:rsidRPr="007C20C9">
        <w:rPr>
          <w:rFonts w:ascii="Times New Roman" w:hAnsi="Times New Roman"/>
          <w:sz w:val="24"/>
          <w:szCs w:val="24"/>
          <w:lang w:val="hr-HR"/>
        </w:rPr>
        <w:t xml:space="preserve">. </w:t>
      </w:r>
      <w:r w:rsidRPr="007C20C9">
        <w:rPr>
          <w:rFonts w:ascii="Times New Roman" w:hAnsi="Times New Roman"/>
          <w:sz w:val="24"/>
          <w:szCs w:val="24"/>
          <w:lang w:val="fr-LU"/>
        </w:rPr>
        <w:t>Sportskeozljedeio</w:t>
      </w:r>
      <w:r w:rsidRPr="007C20C9">
        <w:rPr>
          <w:rFonts w:ascii="Times New Roman" w:hAnsi="Times New Roman"/>
          <w:sz w:val="24"/>
          <w:szCs w:val="24"/>
          <w:lang w:val="hr-HR"/>
        </w:rPr>
        <w:t>š</w:t>
      </w:r>
      <w:r w:rsidRPr="007C20C9">
        <w:rPr>
          <w:rFonts w:ascii="Times New Roman" w:hAnsi="Times New Roman"/>
          <w:sz w:val="24"/>
          <w:szCs w:val="24"/>
          <w:lang w:val="fr-LU"/>
        </w:rPr>
        <w:t>te</w:t>
      </w:r>
      <w:r w:rsidRPr="007C20C9">
        <w:rPr>
          <w:rFonts w:ascii="Times New Roman" w:hAnsi="Times New Roman"/>
          <w:sz w:val="24"/>
          <w:szCs w:val="24"/>
          <w:lang w:val="hr-HR"/>
        </w:rPr>
        <w:t>ć</w:t>
      </w:r>
      <w:r w:rsidRPr="007C20C9">
        <w:rPr>
          <w:rFonts w:ascii="Times New Roman" w:hAnsi="Times New Roman"/>
          <w:sz w:val="24"/>
          <w:szCs w:val="24"/>
          <w:lang w:val="fr-LU"/>
        </w:rPr>
        <w:t>enjasustavazakretanje </w:t>
      </w:r>
      <w:r w:rsidRPr="007C20C9">
        <w:rPr>
          <w:rFonts w:ascii="Times New Roman" w:hAnsi="Times New Roman"/>
          <w:sz w:val="24"/>
          <w:szCs w:val="24"/>
          <w:lang w:val="hr-HR"/>
        </w:rPr>
        <w:t xml:space="preserve">: </w:t>
      </w:r>
      <w:r w:rsidRPr="007C20C9">
        <w:rPr>
          <w:rFonts w:ascii="Times New Roman" w:hAnsi="Times New Roman"/>
          <w:sz w:val="24"/>
          <w:szCs w:val="24"/>
          <w:lang w:val="fr-LU"/>
        </w:rPr>
        <w:t>Ivje</w:t>
      </w:r>
      <w:r w:rsidRPr="007C20C9">
        <w:rPr>
          <w:rFonts w:ascii="Times New Roman" w:hAnsi="Times New Roman"/>
          <w:sz w:val="24"/>
          <w:szCs w:val="24"/>
          <w:lang w:val="hr-HR"/>
        </w:rPr>
        <w:t>ž</w:t>
      </w:r>
      <w:r w:rsidRPr="007C20C9">
        <w:rPr>
          <w:rFonts w:ascii="Times New Roman" w:hAnsi="Times New Roman"/>
          <w:sz w:val="24"/>
          <w:szCs w:val="24"/>
          <w:lang w:val="fr-LU"/>
        </w:rPr>
        <w:t>banjetrebanau</w:t>
      </w:r>
      <w:r w:rsidRPr="007C20C9">
        <w:rPr>
          <w:rFonts w:ascii="Times New Roman" w:hAnsi="Times New Roman"/>
          <w:sz w:val="24"/>
          <w:szCs w:val="24"/>
          <w:lang w:val="hr-HR"/>
        </w:rPr>
        <w:t>č</w:t>
      </w:r>
      <w:r w:rsidRPr="007C20C9">
        <w:rPr>
          <w:rFonts w:ascii="Times New Roman" w:hAnsi="Times New Roman"/>
          <w:sz w:val="24"/>
          <w:szCs w:val="24"/>
          <w:lang w:val="fr-LU"/>
        </w:rPr>
        <w:t>iti</w:t>
      </w:r>
      <w:r w:rsidRPr="007C20C9">
        <w:rPr>
          <w:rFonts w:ascii="Times New Roman" w:hAnsi="Times New Roman"/>
          <w:sz w:val="24"/>
          <w:szCs w:val="24"/>
          <w:lang w:val="hr-HR"/>
        </w:rPr>
        <w:t>.</w:t>
      </w:r>
      <w:r w:rsidR="00B5076C" w:rsidRPr="007C20C9">
        <w:rPr>
          <w:rFonts w:ascii="Times New Roman" w:hAnsi="Times New Roman"/>
          <w:sz w:val="24"/>
          <w:szCs w:val="24"/>
          <w:lang w:val="hr-HR"/>
        </w:rPr>
        <w:t xml:space="preserve"> Narodni zdravstveni list2010; </w:t>
      </w:r>
      <w:r w:rsidRPr="007C20C9">
        <w:rPr>
          <w:rFonts w:ascii="Times New Roman" w:hAnsi="Times New Roman"/>
          <w:sz w:val="24"/>
          <w:szCs w:val="24"/>
          <w:lang w:val="hr-HR"/>
        </w:rPr>
        <w:t>604-605</w:t>
      </w:r>
      <w:r w:rsidR="00B5076C" w:rsidRPr="007C20C9">
        <w:rPr>
          <w:rFonts w:ascii="Times New Roman" w:hAnsi="Times New Roman"/>
          <w:sz w:val="24"/>
          <w:szCs w:val="24"/>
          <w:lang w:val="hr-HR"/>
        </w:rPr>
        <w:t>.</w:t>
      </w:r>
      <w:r w:rsidRPr="007C20C9">
        <w:rPr>
          <w:rFonts w:ascii="Times New Roman" w:hAnsi="Times New Roman"/>
          <w:sz w:val="24"/>
          <w:szCs w:val="24"/>
          <w:lang w:val="hr-HR"/>
        </w:rPr>
        <w:t xml:space="preserve"> Dostupno na:</w:t>
      </w:r>
    </w:p>
    <w:p w:rsidR="008C057E" w:rsidRPr="007C20C9" w:rsidRDefault="00884369" w:rsidP="00286563">
      <w:pPr>
        <w:pStyle w:val="ListParagraph"/>
        <w:spacing w:line="480" w:lineRule="auto"/>
        <w:ind w:left="644"/>
        <w:jc w:val="both"/>
        <w:rPr>
          <w:rFonts w:ascii="Times New Roman" w:hAnsi="Times New Roman"/>
          <w:sz w:val="24"/>
          <w:szCs w:val="24"/>
          <w:lang w:val="hr-HR"/>
        </w:rPr>
      </w:pPr>
      <w:hyperlink r:id="rId12" w:history="1">
        <w:r w:rsidR="008C057E" w:rsidRPr="007C20C9">
          <w:rPr>
            <w:rStyle w:val="Hyperlink"/>
            <w:rFonts w:ascii="Times New Roman" w:hAnsi="Times New Roman"/>
            <w:color w:val="auto"/>
            <w:sz w:val="24"/>
            <w:szCs w:val="24"/>
            <w:u w:val="none"/>
            <w:lang w:val="hr-HR"/>
          </w:rPr>
          <w:t>http://www.zzjzpgz.hr/nzl/63/sport.htm</w:t>
        </w:r>
      </w:hyperlink>
      <w:r w:rsidR="008C057E" w:rsidRPr="007C20C9">
        <w:rPr>
          <w:rFonts w:ascii="Times New Roman" w:hAnsi="Times New Roman"/>
          <w:sz w:val="24"/>
          <w:szCs w:val="24"/>
          <w:lang w:val="hr-HR"/>
        </w:rPr>
        <w:t xml:space="preserve"> [10.10.2012.]</w:t>
      </w:r>
    </w:p>
    <w:p w:rsidR="00A14A0F" w:rsidRPr="00A14A0F" w:rsidRDefault="008C057E"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rPr>
        <w:t>Y</w:t>
      </w:r>
      <w:r w:rsidR="0043562C" w:rsidRPr="007C20C9">
        <w:rPr>
          <w:rFonts w:ascii="Times New Roman" w:hAnsi="Times New Roman"/>
          <w:sz w:val="24"/>
          <w:szCs w:val="24"/>
        </w:rPr>
        <w:t>ang J. Tibbetts A. Covassin T. Cheng G.</w:t>
      </w:r>
      <w:r w:rsidRPr="007C20C9">
        <w:rPr>
          <w:rFonts w:ascii="Times New Roman" w:hAnsi="Times New Roman"/>
          <w:sz w:val="24"/>
          <w:szCs w:val="24"/>
        </w:rPr>
        <w:t>Na</w:t>
      </w:r>
      <w:r w:rsidR="0043562C" w:rsidRPr="007C20C9">
        <w:rPr>
          <w:rFonts w:ascii="Times New Roman" w:hAnsi="Times New Roman"/>
          <w:sz w:val="24"/>
          <w:szCs w:val="24"/>
        </w:rPr>
        <w:t>yar S. Heiden</w:t>
      </w:r>
      <w:r w:rsidRPr="007C20C9">
        <w:rPr>
          <w:rFonts w:ascii="Times New Roman" w:hAnsi="Times New Roman"/>
          <w:sz w:val="24"/>
          <w:szCs w:val="24"/>
        </w:rPr>
        <w:t xml:space="preserve"> E. Epidemiology of overuse and acute injuries among competitive collegiate athletes. </w:t>
      </w:r>
      <w:r w:rsidR="0043562C" w:rsidRPr="007C20C9">
        <w:rPr>
          <w:rFonts w:ascii="Times New Roman" w:hAnsi="Times New Roman"/>
          <w:sz w:val="24"/>
          <w:szCs w:val="24"/>
        </w:rPr>
        <w:t>J Athl Train. 2012; 47(2): 198-204.</w:t>
      </w:r>
    </w:p>
    <w:p w:rsidR="008C057E" w:rsidRPr="00A14A0F" w:rsidRDefault="0043562C" w:rsidP="00286563">
      <w:pPr>
        <w:pStyle w:val="ListParagraph"/>
        <w:numPr>
          <w:ilvl w:val="0"/>
          <w:numId w:val="17"/>
        </w:numPr>
        <w:spacing w:line="480" w:lineRule="auto"/>
        <w:jc w:val="both"/>
        <w:rPr>
          <w:rFonts w:ascii="Times New Roman" w:hAnsi="Times New Roman"/>
          <w:sz w:val="24"/>
          <w:szCs w:val="24"/>
          <w:lang w:val="hr-HR"/>
        </w:rPr>
      </w:pPr>
      <w:r w:rsidRPr="00A14A0F">
        <w:rPr>
          <w:rFonts w:ascii="Times New Roman" w:hAnsi="Times New Roman"/>
          <w:sz w:val="24"/>
          <w:szCs w:val="24"/>
          <w:lang w:val="hr-HR"/>
        </w:rPr>
        <w:lastRenderedPageBreak/>
        <w:t>Gisselman AS. Baxter GD. Wright A. Hegedus E. Tumilty S</w:t>
      </w:r>
      <w:r w:rsidR="008C057E" w:rsidRPr="00A14A0F">
        <w:rPr>
          <w:rFonts w:ascii="Times New Roman" w:hAnsi="Times New Roman"/>
          <w:sz w:val="24"/>
          <w:szCs w:val="24"/>
          <w:lang w:val="hr-HR"/>
        </w:rPr>
        <w:t xml:space="preserve">. Musculoskeletaloveruseinjuriesandheart rate variability: Isthere a link? </w:t>
      </w:r>
      <w:r w:rsidRPr="00A14A0F">
        <w:rPr>
          <w:rFonts w:ascii="Times New Roman" w:hAnsi="Times New Roman"/>
          <w:sz w:val="24"/>
          <w:szCs w:val="24"/>
          <w:lang w:val="hr-HR"/>
        </w:rPr>
        <w:t>Med Hypotheses. 2016</w:t>
      </w:r>
      <w:r w:rsidR="008C057E" w:rsidRPr="00A14A0F">
        <w:rPr>
          <w:rFonts w:ascii="Times New Roman" w:hAnsi="Times New Roman"/>
          <w:sz w:val="24"/>
          <w:szCs w:val="24"/>
          <w:lang w:val="hr-HR"/>
        </w:rPr>
        <w:t xml:space="preserve">;87:1-7. </w:t>
      </w:r>
    </w:p>
    <w:p w:rsidR="0043562C" w:rsidRPr="007C20C9" w:rsidRDefault="00621AC1"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d'Hemecourt PA. Micheli LJ. Gerbino</w:t>
      </w:r>
      <w:r w:rsidR="008C057E" w:rsidRPr="007C20C9">
        <w:rPr>
          <w:rFonts w:ascii="Times New Roman" w:hAnsi="Times New Roman"/>
          <w:sz w:val="24"/>
          <w:szCs w:val="24"/>
          <w:lang w:val="hr-HR"/>
        </w:rPr>
        <w:t xml:space="preserve"> P. SpinalInjuriesinFemaleAthletes.Sports</w:t>
      </w:r>
      <w:r w:rsidR="0043562C" w:rsidRPr="007C20C9">
        <w:rPr>
          <w:rFonts w:ascii="Times New Roman" w:hAnsi="Times New Roman"/>
          <w:sz w:val="24"/>
          <w:szCs w:val="24"/>
          <w:lang w:val="hr-HR"/>
        </w:rPr>
        <w:t>Medicine andArthroscopyReview</w:t>
      </w:r>
      <w:r w:rsidR="008C6ED7">
        <w:rPr>
          <w:rFonts w:ascii="Times New Roman" w:hAnsi="Times New Roman"/>
          <w:sz w:val="24"/>
          <w:szCs w:val="24"/>
          <w:lang w:val="hr-HR"/>
        </w:rPr>
        <w:t>.</w:t>
      </w:r>
      <w:r w:rsidR="0043562C" w:rsidRPr="007C20C9">
        <w:rPr>
          <w:rFonts w:ascii="Times New Roman" w:hAnsi="Times New Roman"/>
          <w:sz w:val="24"/>
          <w:szCs w:val="24"/>
          <w:lang w:val="hr-HR"/>
        </w:rPr>
        <w:t xml:space="preserve"> 2002; 10(</w:t>
      </w:r>
      <w:r w:rsidR="008C057E" w:rsidRPr="007C20C9">
        <w:rPr>
          <w:rFonts w:ascii="Times New Roman" w:hAnsi="Times New Roman"/>
          <w:sz w:val="24"/>
          <w:szCs w:val="24"/>
          <w:lang w:val="hr-HR"/>
        </w:rPr>
        <w:t>1</w:t>
      </w:r>
      <w:r w:rsidR="0043562C" w:rsidRPr="007C20C9">
        <w:rPr>
          <w:rFonts w:ascii="Times New Roman" w:hAnsi="Times New Roman"/>
          <w:sz w:val="24"/>
          <w:szCs w:val="24"/>
          <w:lang w:val="hr-HR"/>
        </w:rPr>
        <w:t>)</w:t>
      </w:r>
      <w:r w:rsidRPr="007C20C9">
        <w:rPr>
          <w:rFonts w:ascii="Times New Roman" w:hAnsi="Times New Roman"/>
          <w:sz w:val="24"/>
          <w:szCs w:val="24"/>
          <w:lang w:val="hr-HR"/>
        </w:rPr>
        <w:t>:91-97</w:t>
      </w:r>
      <w:r w:rsidR="008C057E" w:rsidRPr="007C20C9">
        <w:rPr>
          <w:rFonts w:ascii="Times New Roman" w:hAnsi="Times New Roman"/>
          <w:sz w:val="24"/>
          <w:szCs w:val="24"/>
          <w:lang w:val="hr-HR"/>
        </w:rPr>
        <w:t xml:space="preserve">. </w:t>
      </w:r>
    </w:p>
    <w:p w:rsidR="008C057E" w:rsidRPr="007C20C9" w:rsidRDefault="008C057E"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M</w:t>
      </w:r>
      <w:r w:rsidR="00621AC1" w:rsidRPr="007C20C9">
        <w:rPr>
          <w:rFonts w:ascii="Times New Roman" w:hAnsi="Times New Roman"/>
          <w:sz w:val="24"/>
          <w:szCs w:val="24"/>
          <w:lang w:val="hr-HR"/>
        </w:rPr>
        <w:t>ayer J.</w:t>
      </w:r>
      <w:r w:rsidRPr="007C20C9">
        <w:rPr>
          <w:rFonts w:ascii="Times New Roman" w:hAnsi="Times New Roman"/>
          <w:sz w:val="24"/>
          <w:szCs w:val="24"/>
          <w:lang w:val="hr-HR"/>
        </w:rPr>
        <w:t>Thiel A. Health in elite sportsfrom a salutogeneticperspective</w:t>
      </w:r>
      <w:r w:rsidR="00621AC1" w:rsidRPr="007C20C9">
        <w:rPr>
          <w:rFonts w:ascii="Times New Roman" w:hAnsi="Times New Roman"/>
          <w:sz w:val="24"/>
          <w:szCs w:val="24"/>
          <w:lang w:val="hr-HR"/>
        </w:rPr>
        <w:t>: athletes' senseofcoherence. PLoS One</w:t>
      </w:r>
      <w:r w:rsidR="008C6ED7">
        <w:rPr>
          <w:rFonts w:ascii="Times New Roman" w:hAnsi="Times New Roman"/>
          <w:sz w:val="24"/>
          <w:szCs w:val="24"/>
          <w:lang w:val="hr-HR"/>
        </w:rPr>
        <w:t>.</w:t>
      </w:r>
      <w:r w:rsidR="00621AC1" w:rsidRPr="007C20C9">
        <w:rPr>
          <w:rFonts w:ascii="Times New Roman" w:hAnsi="Times New Roman"/>
          <w:sz w:val="24"/>
          <w:szCs w:val="24"/>
          <w:lang w:val="hr-HR"/>
        </w:rPr>
        <w:t xml:space="preserve"> 2014; 9(7): e102030</w:t>
      </w:r>
    </w:p>
    <w:p w:rsidR="008C057E" w:rsidRPr="007C20C9" w:rsidRDefault="00621AC1"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Junge A. Engebretsen L. Mountjoy ML. Alonso JM. Renström PA. Aubry MJ.</w:t>
      </w:r>
      <w:r w:rsidR="008C057E" w:rsidRPr="007C20C9">
        <w:rPr>
          <w:rFonts w:ascii="Times New Roman" w:hAnsi="Times New Roman"/>
          <w:sz w:val="24"/>
          <w:szCs w:val="24"/>
          <w:lang w:val="hr-HR"/>
        </w:rPr>
        <w:t>Dvorak J. SportsinjuriesduringtheSummerOlympicGames</w:t>
      </w:r>
      <w:r w:rsidRPr="007C20C9">
        <w:rPr>
          <w:rFonts w:ascii="Times New Roman" w:hAnsi="Times New Roman"/>
          <w:sz w:val="24"/>
          <w:szCs w:val="24"/>
          <w:lang w:val="hr-HR"/>
        </w:rPr>
        <w:t xml:space="preserve"> 2008. Am J Sports Med</w:t>
      </w:r>
      <w:r w:rsidR="008C6ED7">
        <w:rPr>
          <w:rFonts w:ascii="Times New Roman" w:hAnsi="Times New Roman"/>
          <w:sz w:val="24"/>
          <w:szCs w:val="24"/>
          <w:lang w:val="hr-HR"/>
        </w:rPr>
        <w:t>.</w:t>
      </w:r>
      <w:r w:rsidRPr="007C20C9">
        <w:rPr>
          <w:rFonts w:ascii="Times New Roman" w:hAnsi="Times New Roman"/>
          <w:sz w:val="24"/>
          <w:szCs w:val="24"/>
          <w:lang w:val="hr-HR"/>
        </w:rPr>
        <w:t xml:space="preserve"> 2009</w:t>
      </w:r>
      <w:r w:rsidR="008C057E" w:rsidRPr="007C20C9">
        <w:rPr>
          <w:rFonts w:ascii="Times New Roman" w:hAnsi="Times New Roman"/>
          <w:sz w:val="24"/>
          <w:szCs w:val="24"/>
          <w:lang w:val="hr-HR"/>
        </w:rPr>
        <w:t>;37(11):2165-72.</w:t>
      </w:r>
    </w:p>
    <w:p w:rsidR="008C057E" w:rsidRPr="007C20C9" w:rsidRDefault="00621AC1"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Pećina</w:t>
      </w:r>
      <w:r w:rsidR="008C057E" w:rsidRPr="007C20C9">
        <w:rPr>
          <w:rFonts w:ascii="Times New Roman" w:hAnsi="Times New Roman"/>
          <w:sz w:val="24"/>
          <w:szCs w:val="24"/>
          <w:lang w:val="hr-HR"/>
        </w:rPr>
        <w:t xml:space="preserve"> M. Sindromi prenaprezanja sustava za kretanje. </w:t>
      </w:r>
      <w:r w:rsidRPr="007C20C9">
        <w:rPr>
          <w:rFonts w:ascii="Times New Roman" w:hAnsi="Times New Roman"/>
          <w:sz w:val="24"/>
          <w:szCs w:val="24"/>
          <w:lang w:val="hr-HR"/>
        </w:rPr>
        <w:t>Zagreb: Globus, 1992; 9-33.</w:t>
      </w:r>
    </w:p>
    <w:p w:rsidR="00F73E33" w:rsidRPr="007C20C9" w:rsidRDefault="00621AC1"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Ivković A. Pećina</w:t>
      </w:r>
      <w:r w:rsidR="00F73E33" w:rsidRPr="007C20C9">
        <w:rPr>
          <w:rFonts w:ascii="Times New Roman" w:hAnsi="Times New Roman"/>
          <w:sz w:val="24"/>
          <w:szCs w:val="24"/>
          <w:lang w:val="hr-HR"/>
        </w:rPr>
        <w:t xml:space="preserve"> M. </w:t>
      </w:r>
      <w:r w:rsidRPr="007C20C9">
        <w:rPr>
          <w:rFonts w:ascii="Times New Roman" w:hAnsi="Times New Roman"/>
          <w:sz w:val="24"/>
          <w:szCs w:val="24"/>
          <w:lang w:val="hr-HR"/>
        </w:rPr>
        <w:t>Sindromi prenaprezanja u djece sportaša</w:t>
      </w:r>
      <w:r w:rsidR="00F73E33" w:rsidRPr="007C20C9">
        <w:rPr>
          <w:rFonts w:ascii="Times New Roman" w:hAnsi="Times New Roman"/>
          <w:sz w:val="24"/>
          <w:szCs w:val="24"/>
          <w:lang w:val="hr-HR"/>
        </w:rPr>
        <w:t>. PaediatrCroat</w:t>
      </w:r>
      <w:r w:rsidR="008C6ED7">
        <w:rPr>
          <w:rFonts w:ascii="Times New Roman" w:hAnsi="Times New Roman"/>
          <w:sz w:val="24"/>
          <w:szCs w:val="24"/>
          <w:lang w:val="hr-HR"/>
        </w:rPr>
        <w:t>.</w:t>
      </w:r>
      <w:r w:rsidR="00F73E33" w:rsidRPr="007C20C9">
        <w:rPr>
          <w:rFonts w:ascii="Times New Roman" w:hAnsi="Times New Roman"/>
          <w:sz w:val="24"/>
          <w:szCs w:val="24"/>
          <w:lang w:val="hr-HR"/>
        </w:rPr>
        <w:t xml:space="preserve"> 2009; 53 (Supl 1): 216-222</w:t>
      </w:r>
      <w:r w:rsidRPr="007C20C9">
        <w:rPr>
          <w:rFonts w:ascii="Times New Roman" w:hAnsi="Times New Roman"/>
          <w:sz w:val="24"/>
          <w:szCs w:val="24"/>
          <w:lang w:val="hr-HR"/>
        </w:rPr>
        <w:t>.</w:t>
      </w:r>
    </w:p>
    <w:p w:rsidR="00621AC1" w:rsidRPr="007C20C9" w:rsidRDefault="00621AC1"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rPr>
        <w:t>Loud KJ. Micheli</w:t>
      </w:r>
      <w:r w:rsidR="00F73E33" w:rsidRPr="007C20C9">
        <w:rPr>
          <w:rFonts w:ascii="Times New Roman" w:hAnsi="Times New Roman"/>
          <w:sz w:val="24"/>
          <w:szCs w:val="24"/>
        </w:rPr>
        <w:t xml:space="preserve"> LJ. Common athletic injuries in adolescent girls.</w:t>
      </w:r>
      <w:r w:rsidRPr="007C20C9">
        <w:rPr>
          <w:rFonts w:ascii="Times New Roman" w:hAnsi="Times New Roman"/>
          <w:sz w:val="24"/>
          <w:szCs w:val="24"/>
          <w:lang w:val="hr-HR"/>
        </w:rPr>
        <w:t xml:space="preserve">CurrOpinPediatr. 2001; 13(4):317-22. </w:t>
      </w:r>
    </w:p>
    <w:p w:rsidR="00F73E33" w:rsidRPr="007C20C9" w:rsidRDefault="00F73E33"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 xml:space="preserve">Hagen, TJ. Sports Medicine andthe Adolescent Female. </w:t>
      </w:r>
      <w:r w:rsidR="00621AC1" w:rsidRPr="007C20C9">
        <w:rPr>
          <w:rFonts w:ascii="Times New Roman" w:hAnsi="Times New Roman"/>
          <w:sz w:val="24"/>
          <w:szCs w:val="24"/>
        </w:rPr>
        <w:t>J PediatrAdolesc Gynecol. 2005 Feb;18(1):9-15.</w:t>
      </w:r>
    </w:p>
    <w:p w:rsidR="009D25F5" w:rsidRPr="007C20C9" w:rsidRDefault="00F73E33" w:rsidP="00286563">
      <w:pPr>
        <w:pStyle w:val="ListParagraph"/>
        <w:numPr>
          <w:ilvl w:val="0"/>
          <w:numId w:val="17"/>
        </w:numPr>
        <w:spacing w:line="480" w:lineRule="auto"/>
        <w:ind w:right="240"/>
        <w:jc w:val="both"/>
        <w:outlineLvl w:val="3"/>
        <w:rPr>
          <w:rFonts w:ascii="Times New Roman" w:hAnsi="Times New Roman"/>
          <w:sz w:val="24"/>
          <w:szCs w:val="24"/>
          <w:lang w:val="fr-LU"/>
        </w:rPr>
      </w:pPr>
      <w:r w:rsidRPr="007C20C9">
        <w:rPr>
          <w:rFonts w:ascii="Times New Roman" w:hAnsi="Times New Roman"/>
          <w:sz w:val="24"/>
          <w:szCs w:val="24"/>
          <w:lang w:val="hr-HR"/>
        </w:rPr>
        <w:t>A</w:t>
      </w:r>
      <w:r w:rsidR="00B055BC" w:rsidRPr="007C20C9">
        <w:rPr>
          <w:rFonts w:ascii="Times New Roman" w:hAnsi="Times New Roman"/>
          <w:sz w:val="24"/>
          <w:szCs w:val="24"/>
          <w:lang w:val="hr-HR"/>
        </w:rPr>
        <w:t>lexander</w:t>
      </w:r>
      <w:r w:rsidRPr="007C20C9">
        <w:rPr>
          <w:rFonts w:ascii="Times New Roman" w:hAnsi="Times New Roman"/>
          <w:sz w:val="24"/>
          <w:szCs w:val="24"/>
          <w:lang w:val="hr-HR"/>
        </w:rPr>
        <w:t xml:space="preserve">MJL. (1997.). Comparisonofbiomehanicalaspectsofperformancein male andfemaleathletes. </w:t>
      </w:r>
      <w:r w:rsidRPr="007C20C9">
        <w:rPr>
          <w:rFonts w:ascii="Times New Roman" w:hAnsi="Times New Roman"/>
          <w:sz w:val="24"/>
          <w:szCs w:val="24"/>
          <w:lang w:val="fr-LU"/>
        </w:rPr>
        <w:t>Dostupno na</w:t>
      </w:r>
      <w:r w:rsidR="009D25F5" w:rsidRPr="007C20C9">
        <w:rPr>
          <w:rFonts w:ascii="Times New Roman" w:hAnsi="Times New Roman"/>
          <w:sz w:val="24"/>
          <w:szCs w:val="24"/>
          <w:lang w:val="fr-LU"/>
        </w:rPr>
        <w:t> :</w:t>
      </w:r>
    </w:p>
    <w:p w:rsidR="008C057E" w:rsidRPr="007C20C9" w:rsidRDefault="009D25F5" w:rsidP="00286563">
      <w:pPr>
        <w:pStyle w:val="ListParagraph"/>
        <w:spacing w:line="480" w:lineRule="auto"/>
        <w:ind w:left="644" w:right="240"/>
        <w:jc w:val="both"/>
        <w:outlineLvl w:val="3"/>
        <w:rPr>
          <w:rFonts w:ascii="Times New Roman" w:hAnsi="Times New Roman"/>
          <w:sz w:val="24"/>
          <w:szCs w:val="24"/>
          <w:lang w:val="fr-LU"/>
        </w:rPr>
      </w:pPr>
      <w:r w:rsidRPr="007C20C9">
        <w:rPr>
          <w:rFonts w:ascii="Times New Roman" w:hAnsi="Times New Roman"/>
          <w:sz w:val="24"/>
          <w:szCs w:val="24"/>
          <w:lang w:val="fr-LU"/>
        </w:rPr>
        <w:t>https://ojs.ub.uni-konstanz.de/cpa/article/viewFile/3623/3406</w:t>
      </w:r>
      <w:r w:rsidR="00F73E33" w:rsidRPr="007C20C9">
        <w:rPr>
          <w:rFonts w:ascii="Times-Roman" w:hAnsi="Times-Roman" w:cs="Times-Roman"/>
          <w:lang w:val="fr-LU"/>
        </w:rPr>
        <w:t>[</w:t>
      </w:r>
      <w:r w:rsidR="00B055BC" w:rsidRPr="007C20C9">
        <w:rPr>
          <w:rFonts w:ascii="Times New Roman" w:hAnsi="Times New Roman"/>
          <w:sz w:val="24"/>
          <w:szCs w:val="24"/>
          <w:lang w:val="fr-LU"/>
        </w:rPr>
        <w:t>19.02.2016</w:t>
      </w:r>
      <w:r w:rsidR="00F73E33" w:rsidRPr="007C20C9">
        <w:rPr>
          <w:rFonts w:ascii="Times New Roman" w:hAnsi="Times New Roman"/>
          <w:sz w:val="24"/>
          <w:szCs w:val="24"/>
          <w:lang w:val="fr-LU"/>
        </w:rPr>
        <w:t>.</w:t>
      </w:r>
      <w:r w:rsidR="00F73E33" w:rsidRPr="007C20C9">
        <w:rPr>
          <w:rFonts w:ascii="Times-Roman" w:hAnsi="Times-Roman" w:cs="Times-Roman"/>
          <w:lang w:val="fr-LU"/>
        </w:rPr>
        <w:t>]</w:t>
      </w:r>
    </w:p>
    <w:p w:rsidR="00B055BC" w:rsidRPr="007C20C9" w:rsidRDefault="00B055BC"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Green</w:t>
      </w:r>
      <w:r w:rsidR="00F73E33" w:rsidRPr="007C20C9">
        <w:rPr>
          <w:rFonts w:ascii="Times New Roman" w:hAnsi="Times New Roman"/>
          <w:sz w:val="24"/>
          <w:szCs w:val="24"/>
          <w:lang w:val="hr-HR"/>
        </w:rPr>
        <w:t xml:space="preserve"> ST. Patellofemoralsyndrome. </w:t>
      </w:r>
      <w:r w:rsidRPr="007C20C9">
        <w:rPr>
          <w:rFonts w:ascii="Times New Roman" w:hAnsi="Times New Roman"/>
          <w:sz w:val="24"/>
          <w:szCs w:val="24"/>
          <w:lang w:val="hr-HR"/>
        </w:rPr>
        <w:t>Journal ofBodyworkandMovementTherapies</w:t>
      </w:r>
      <w:r w:rsidR="008C6ED7">
        <w:rPr>
          <w:rFonts w:ascii="Times New Roman" w:hAnsi="Times New Roman"/>
          <w:sz w:val="24"/>
          <w:szCs w:val="24"/>
          <w:lang w:val="hr-HR"/>
        </w:rPr>
        <w:t>.</w:t>
      </w:r>
      <w:r w:rsidRPr="007C20C9">
        <w:rPr>
          <w:rFonts w:ascii="Times New Roman" w:hAnsi="Times New Roman"/>
          <w:sz w:val="24"/>
          <w:szCs w:val="24"/>
          <w:lang w:val="hr-HR"/>
        </w:rPr>
        <w:t xml:space="preserve"> 2005; 9 (1): 16-26.</w:t>
      </w:r>
    </w:p>
    <w:p w:rsidR="00B055BC" w:rsidRPr="007C20C9" w:rsidRDefault="00F73E33"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S</w:t>
      </w:r>
      <w:r w:rsidR="00B055BC" w:rsidRPr="007C20C9">
        <w:rPr>
          <w:rFonts w:ascii="Times New Roman" w:hAnsi="Times New Roman"/>
          <w:sz w:val="24"/>
          <w:szCs w:val="24"/>
          <w:lang w:val="hr-HR"/>
        </w:rPr>
        <w:t>mith FW. Smith</w:t>
      </w:r>
      <w:r w:rsidRPr="007C20C9">
        <w:rPr>
          <w:rFonts w:ascii="Times New Roman" w:hAnsi="Times New Roman"/>
          <w:sz w:val="24"/>
          <w:szCs w:val="24"/>
          <w:lang w:val="hr-HR"/>
        </w:rPr>
        <w:t xml:space="preserve"> P</w:t>
      </w:r>
      <w:r w:rsidR="00B055BC" w:rsidRPr="007C20C9">
        <w:rPr>
          <w:rFonts w:ascii="Times New Roman" w:hAnsi="Times New Roman"/>
          <w:sz w:val="24"/>
          <w:szCs w:val="24"/>
          <w:lang w:val="hr-HR"/>
        </w:rPr>
        <w:t>A</w:t>
      </w:r>
      <w:r w:rsidRPr="007C20C9">
        <w:rPr>
          <w:rFonts w:ascii="Times New Roman" w:hAnsi="Times New Roman"/>
          <w:sz w:val="24"/>
          <w:szCs w:val="24"/>
          <w:lang w:val="hr-HR"/>
        </w:rPr>
        <w:t xml:space="preserve">. </w:t>
      </w:r>
      <w:r w:rsidRPr="007C20C9">
        <w:rPr>
          <w:rFonts w:ascii="Times New Roman" w:hAnsi="Times New Roman"/>
          <w:bCs/>
          <w:sz w:val="24"/>
          <w:szCs w:val="24"/>
        </w:rPr>
        <w:t xml:space="preserve">Musculoskeletal Differences Between Males and Females. </w:t>
      </w:r>
      <w:r w:rsidR="00B055BC" w:rsidRPr="007C20C9">
        <w:rPr>
          <w:rFonts w:ascii="Times New Roman" w:hAnsi="Times New Roman"/>
          <w:sz w:val="24"/>
          <w:szCs w:val="24"/>
        </w:rPr>
        <w:t>Sports Medicine and Arthroscopy Review</w:t>
      </w:r>
      <w:r w:rsidR="008C6ED7">
        <w:rPr>
          <w:rFonts w:ascii="Times New Roman" w:hAnsi="Times New Roman"/>
          <w:sz w:val="24"/>
          <w:szCs w:val="24"/>
        </w:rPr>
        <w:t>.</w:t>
      </w:r>
      <w:r w:rsidR="00B055BC" w:rsidRPr="007C20C9">
        <w:rPr>
          <w:rFonts w:ascii="Times New Roman" w:hAnsi="Times New Roman"/>
          <w:sz w:val="24"/>
          <w:szCs w:val="24"/>
        </w:rPr>
        <w:t>2002; 10(1):98-100.</w:t>
      </w:r>
    </w:p>
    <w:p w:rsidR="00F73E33" w:rsidRPr="007C20C9" w:rsidRDefault="005E1121"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lastRenderedPageBreak/>
        <w:t>Desnica</w:t>
      </w:r>
      <w:r w:rsidR="00F73E33" w:rsidRPr="007C20C9">
        <w:rPr>
          <w:rFonts w:ascii="Times New Roman" w:hAnsi="Times New Roman"/>
          <w:sz w:val="24"/>
          <w:szCs w:val="24"/>
          <w:lang w:val="hr-HR"/>
        </w:rPr>
        <w:t xml:space="preserve"> N. Žene u sportu. </w:t>
      </w:r>
      <w:r w:rsidR="00F73E33" w:rsidRPr="007C20C9">
        <w:rPr>
          <w:rFonts w:ascii="Times New Roman" w:hAnsi="Times New Roman"/>
          <w:sz w:val="24"/>
          <w:szCs w:val="24"/>
          <w:lang w:val="de-LU"/>
        </w:rPr>
        <w:t>Doktoruku</w:t>
      </w:r>
      <w:r w:rsidR="00F73E33" w:rsidRPr="007C20C9">
        <w:rPr>
          <w:rFonts w:ascii="Times New Roman" w:hAnsi="Times New Roman"/>
          <w:sz w:val="24"/>
          <w:szCs w:val="24"/>
          <w:lang w:val="hr-HR"/>
        </w:rPr>
        <w:t>ć</w:t>
      </w:r>
      <w:r w:rsidR="00F73E33" w:rsidRPr="007C20C9">
        <w:rPr>
          <w:rFonts w:ascii="Times New Roman" w:hAnsi="Times New Roman"/>
          <w:sz w:val="24"/>
          <w:szCs w:val="24"/>
          <w:lang w:val="de-LU"/>
        </w:rPr>
        <w:t>i</w:t>
      </w:r>
      <w:r w:rsidR="00B242C6" w:rsidRPr="007C20C9">
        <w:rPr>
          <w:rFonts w:ascii="Times New Roman" w:hAnsi="Times New Roman"/>
          <w:sz w:val="24"/>
          <w:szCs w:val="24"/>
          <w:lang w:val="hr-HR"/>
        </w:rPr>
        <w:t xml:space="preserve"> 1999.</w:t>
      </w:r>
      <w:r w:rsidR="00F73E33" w:rsidRPr="007C20C9">
        <w:rPr>
          <w:rFonts w:ascii="Times New Roman" w:hAnsi="Times New Roman"/>
          <w:sz w:val="24"/>
          <w:szCs w:val="24"/>
          <w:lang w:val="hr-HR"/>
        </w:rPr>
        <w:t xml:space="preserve"> Dostupno</w:t>
      </w:r>
      <w:r w:rsidR="00B055BC" w:rsidRPr="007C20C9">
        <w:rPr>
          <w:rFonts w:ascii="Times New Roman" w:hAnsi="Times New Roman"/>
          <w:sz w:val="24"/>
          <w:szCs w:val="24"/>
          <w:lang w:val="hr-HR"/>
        </w:rPr>
        <w:t xml:space="preserve"> na: http://www.kaliper.hr/download/Popularne%20hiperlinkovi/1999%20Zene%20u%20sportu.pdf</w:t>
      </w:r>
      <w:r w:rsidR="00B242C6" w:rsidRPr="007C20C9">
        <w:rPr>
          <w:rFonts w:ascii="Times New Roman" w:hAnsi="Times New Roman"/>
          <w:sz w:val="24"/>
          <w:szCs w:val="24"/>
          <w:lang w:val="hr-HR"/>
        </w:rPr>
        <w:t>[19.02.2016.]</w:t>
      </w:r>
    </w:p>
    <w:p w:rsidR="00F73E33" w:rsidRPr="007C20C9" w:rsidRDefault="00F73E33"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I</w:t>
      </w:r>
      <w:r w:rsidR="005E1121" w:rsidRPr="007C20C9">
        <w:rPr>
          <w:rFonts w:ascii="Times New Roman" w:hAnsi="Times New Roman"/>
          <w:sz w:val="24"/>
          <w:szCs w:val="24"/>
          <w:lang w:val="hr-HR"/>
        </w:rPr>
        <w:t>vković A. Bojanić I. Ivković</w:t>
      </w:r>
      <w:r w:rsidRPr="007C20C9">
        <w:rPr>
          <w:rFonts w:ascii="Times New Roman" w:hAnsi="Times New Roman"/>
          <w:sz w:val="24"/>
          <w:szCs w:val="24"/>
          <w:lang w:val="hr-HR"/>
        </w:rPr>
        <w:t xml:space="preserve"> M. Trijas</w:t>
      </w:r>
      <w:r w:rsidR="009D25F5" w:rsidRPr="007C20C9">
        <w:rPr>
          <w:rFonts w:ascii="Times New Roman" w:hAnsi="Times New Roman"/>
          <w:sz w:val="24"/>
          <w:szCs w:val="24"/>
          <w:lang w:val="hr-HR"/>
        </w:rPr>
        <w:t xml:space="preserve"> sportašica. Liječnički vjesnik</w:t>
      </w:r>
      <w:r w:rsidR="008C6ED7">
        <w:rPr>
          <w:rFonts w:ascii="Times New Roman" w:hAnsi="Times New Roman"/>
          <w:sz w:val="24"/>
          <w:szCs w:val="24"/>
          <w:lang w:val="hr-HR"/>
        </w:rPr>
        <w:t>.</w:t>
      </w:r>
      <w:r w:rsidR="009D25F5" w:rsidRPr="007C20C9">
        <w:rPr>
          <w:rFonts w:ascii="Times New Roman" w:hAnsi="Times New Roman"/>
          <w:sz w:val="24"/>
          <w:szCs w:val="24"/>
          <w:lang w:val="hr-HR"/>
        </w:rPr>
        <w:t xml:space="preserve"> 2001;</w:t>
      </w:r>
      <w:r w:rsidRPr="007C20C9">
        <w:rPr>
          <w:rFonts w:ascii="Times New Roman" w:hAnsi="Times New Roman"/>
          <w:sz w:val="24"/>
          <w:szCs w:val="24"/>
          <w:lang w:val="hr-HR"/>
        </w:rPr>
        <w:t xml:space="preserve"> 7-8; 200-206</w:t>
      </w:r>
      <w:r w:rsidR="009D25F5" w:rsidRPr="007C20C9">
        <w:rPr>
          <w:rFonts w:ascii="Times New Roman" w:hAnsi="Times New Roman"/>
          <w:sz w:val="24"/>
          <w:szCs w:val="24"/>
          <w:lang w:val="hr-HR"/>
        </w:rPr>
        <w:t>.</w:t>
      </w:r>
    </w:p>
    <w:p w:rsidR="005E1121" w:rsidRPr="007C20C9" w:rsidRDefault="005E1121"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Iwamoto. J. Takeda T. Sato Y. Matsumoto</w:t>
      </w:r>
      <w:r w:rsidR="00F73E33" w:rsidRPr="007C20C9">
        <w:rPr>
          <w:rFonts w:ascii="Times New Roman" w:hAnsi="Times New Roman"/>
          <w:sz w:val="24"/>
          <w:szCs w:val="24"/>
          <w:lang w:val="hr-HR"/>
        </w:rPr>
        <w:t xml:space="preserve"> H. RetrospectiveCaseEvaluationofGenderDifferencesinSportsInjuriesin a </w:t>
      </w:r>
      <w:r w:rsidR="008C6ED7">
        <w:rPr>
          <w:rFonts w:ascii="Times New Roman" w:hAnsi="Times New Roman"/>
          <w:sz w:val="24"/>
          <w:szCs w:val="24"/>
          <w:lang w:val="hr-HR"/>
        </w:rPr>
        <w:t>JapaneseSports Medicine Clinic.</w:t>
      </w:r>
      <w:r w:rsidRPr="007C20C9">
        <w:rPr>
          <w:rFonts w:ascii="Times New Roman" w:hAnsi="Times New Roman"/>
          <w:sz w:val="24"/>
          <w:szCs w:val="24"/>
          <w:lang w:val="hr-HR"/>
        </w:rPr>
        <w:t>Gend Med</w:t>
      </w:r>
      <w:r w:rsidR="008C6ED7">
        <w:rPr>
          <w:rFonts w:ascii="Times New Roman" w:hAnsi="Times New Roman"/>
          <w:sz w:val="24"/>
          <w:szCs w:val="24"/>
          <w:lang w:val="hr-HR"/>
        </w:rPr>
        <w:t>.</w:t>
      </w:r>
      <w:r w:rsidRPr="007C20C9">
        <w:rPr>
          <w:rFonts w:ascii="Times New Roman" w:hAnsi="Times New Roman"/>
          <w:sz w:val="24"/>
          <w:szCs w:val="24"/>
          <w:lang w:val="hr-HR"/>
        </w:rPr>
        <w:t xml:space="preserve"> 2008; 5(4): 405-14. </w:t>
      </w:r>
    </w:p>
    <w:p w:rsidR="005E1121" w:rsidRPr="007C20C9" w:rsidRDefault="005E1121"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Ristolainen L. Heinonen A. Waller B. Kujala UM. Kettunen JA. Genderdifferencesin sport injuryriskandtypesof inju-ries: a retrospectivetwelve-monthstudy on cross-countryskiers, swimmers, long-distance runnersandsoccerplayers. J SportsSci Med</w:t>
      </w:r>
      <w:r w:rsidR="008C6ED7">
        <w:rPr>
          <w:rFonts w:ascii="Times New Roman" w:hAnsi="Times New Roman"/>
          <w:sz w:val="24"/>
          <w:szCs w:val="24"/>
          <w:lang w:val="hr-HR"/>
        </w:rPr>
        <w:t>.</w:t>
      </w:r>
      <w:r w:rsidRPr="007C20C9">
        <w:rPr>
          <w:rFonts w:ascii="Times New Roman" w:hAnsi="Times New Roman"/>
          <w:sz w:val="24"/>
          <w:szCs w:val="24"/>
          <w:lang w:val="hr-HR"/>
        </w:rPr>
        <w:t xml:space="preserve"> 2009; 8(3): 443-51. </w:t>
      </w:r>
    </w:p>
    <w:p w:rsidR="005E1121" w:rsidRPr="007C20C9" w:rsidRDefault="00F73E33"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I</w:t>
      </w:r>
      <w:r w:rsidR="005E1121" w:rsidRPr="007C20C9">
        <w:rPr>
          <w:rFonts w:ascii="Times New Roman" w:hAnsi="Times New Roman"/>
          <w:sz w:val="24"/>
          <w:szCs w:val="24"/>
          <w:lang w:val="hr-HR"/>
        </w:rPr>
        <w:t>reland ML. Ott</w:t>
      </w:r>
      <w:r w:rsidRPr="007C20C9">
        <w:rPr>
          <w:rFonts w:ascii="Times New Roman" w:hAnsi="Times New Roman"/>
          <w:sz w:val="24"/>
          <w:szCs w:val="24"/>
          <w:lang w:val="hr-HR"/>
        </w:rPr>
        <w:t xml:space="preserve"> SM. Specialconcernsofthefemaleathlete. </w:t>
      </w:r>
      <w:r w:rsidR="005E1121" w:rsidRPr="007C20C9">
        <w:rPr>
          <w:rFonts w:ascii="Times New Roman" w:hAnsi="Times New Roman"/>
          <w:sz w:val="24"/>
          <w:szCs w:val="24"/>
          <w:lang w:val="hr-HR"/>
        </w:rPr>
        <w:t>ClinSports Med. 2004; 23(2): 281-98.</w:t>
      </w:r>
    </w:p>
    <w:p w:rsidR="005E1121" w:rsidRPr="007C20C9" w:rsidRDefault="005E1121"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Omey ML. Micheli LJ. Gerbino</w:t>
      </w:r>
      <w:r w:rsidR="00F73E33" w:rsidRPr="007C20C9">
        <w:rPr>
          <w:rFonts w:ascii="Times New Roman" w:hAnsi="Times New Roman"/>
          <w:sz w:val="24"/>
          <w:szCs w:val="24"/>
          <w:lang w:val="hr-HR"/>
        </w:rPr>
        <w:t xml:space="preserve"> PG. IdiopathicScoliosisandSpondylolysisintheFemaleAthlete.</w:t>
      </w:r>
      <w:r w:rsidRPr="007C20C9">
        <w:rPr>
          <w:rFonts w:ascii="Times New Roman" w:hAnsi="Times New Roman"/>
          <w:sz w:val="24"/>
          <w:szCs w:val="24"/>
          <w:lang w:val="hr-HR"/>
        </w:rPr>
        <w:t>Tips for treatment. ClinOrthopRelatRes. 2000; (372): 74-84.</w:t>
      </w:r>
    </w:p>
    <w:p w:rsidR="007C20C9" w:rsidRPr="007C20C9" w:rsidRDefault="007C20C9"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fr-LU"/>
        </w:rPr>
        <w:t>Cuff S. Loud K. O’Riordan</w:t>
      </w:r>
      <w:r w:rsidR="00F73E33" w:rsidRPr="007C20C9">
        <w:rPr>
          <w:rFonts w:ascii="Times New Roman" w:hAnsi="Times New Roman"/>
          <w:sz w:val="24"/>
          <w:szCs w:val="24"/>
          <w:lang w:val="fr-LU"/>
        </w:rPr>
        <w:t xml:space="preserve"> MA. </w:t>
      </w:r>
      <w:r w:rsidR="00F73E33" w:rsidRPr="007C20C9">
        <w:rPr>
          <w:rFonts w:ascii="Times New Roman" w:hAnsi="Times New Roman"/>
          <w:sz w:val="24"/>
          <w:szCs w:val="24"/>
        </w:rPr>
        <w:t xml:space="preserve">Overuse Injuries in High School Athletes. </w:t>
      </w:r>
      <w:r w:rsidRPr="007C20C9">
        <w:rPr>
          <w:rFonts w:ascii="Times New Roman" w:hAnsi="Times New Roman"/>
          <w:sz w:val="24"/>
          <w:szCs w:val="24"/>
          <w:lang w:val="hr-HR"/>
        </w:rPr>
        <w:t>ClinPediatr</w:t>
      </w:r>
      <w:r w:rsidR="008C6ED7">
        <w:rPr>
          <w:rFonts w:ascii="Times New Roman" w:hAnsi="Times New Roman"/>
          <w:sz w:val="24"/>
          <w:szCs w:val="24"/>
          <w:lang w:val="hr-HR"/>
        </w:rPr>
        <w:t>.</w:t>
      </w:r>
      <w:r w:rsidR="005E1121" w:rsidRPr="007C20C9">
        <w:rPr>
          <w:rFonts w:ascii="Times New Roman" w:hAnsi="Times New Roman"/>
          <w:sz w:val="24"/>
          <w:szCs w:val="24"/>
          <w:lang w:val="hr-HR"/>
        </w:rPr>
        <w:t xml:space="preserve"> 2010</w:t>
      </w:r>
      <w:r w:rsidRPr="007C20C9">
        <w:rPr>
          <w:rFonts w:ascii="Times New Roman" w:hAnsi="Times New Roman"/>
          <w:sz w:val="24"/>
          <w:szCs w:val="24"/>
          <w:lang w:val="hr-HR"/>
        </w:rPr>
        <w:t>; 49: 731-736.</w:t>
      </w:r>
    </w:p>
    <w:p w:rsidR="007C20C9" w:rsidRPr="007C20C9" w:rsidRDefault="00F73E33"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H</w:t>
      </w:r>
      <w:r w:rsidR="007C20C9" w:rsidRPr="007C20C9">
        <w:rPr>
          <w:rFonts w:ascii="Times New Roman" w:hAnsi="Times New Roman"/>
          <w:sz w:val="24"/>
          <w:szCs w:val="24"/>
          <w:lang w:val="hr-HR"/>
        </w:rPr>
        <w:t>aycock CE. Gillette</w:t>
      </w:r>
      <w:r w:rsidRPr="007C20C9">
        <w:rPr>
          <w:rFonts w:ascii="Times New Roman" w:hAnsi="Times New Roman"/>
          <w:sz w:val="24"/>
          <w:szCs w:val="24"/>
          <w:lang w:val="hr-HR"/>
        </w:rPr>
        <w:t xml:space="preserve"> JV. </w:t>
      </w:r>
      <w:r w:rsidRPr="007C20C9">
        <w:rPr>
          <w:rFonts w:ascii="Times New Roman" w:hAnsi="Times New Roman"/>
          <w:sz w:val="24"/>
          <w:szCs w:val="24"/>
        </w:rPr>
        <w:t xml:space="preserve">Susceptibility of women athletes to injury. Myths vs reality. </w:t>
      </w:r>
      <w:r w:rsidR="007C20C9" w:rsidRPr="007C20C9">
        <w:rPr>
          <w:rFonts w:ascii="Times New Roman" w:hAnsi="Times New Roman"/>
          <w:sz w:val="24"/>
          <w:szCs w:val="24"/>
          <w:lang w:val="hr-HR"/>
        </w:rPr>
        <w:t>JAMA</w:t>
      </w:r>
      <w:r w:rsidR="008C6ED7">
        <w:rPr>
          <w:rFonts w:ascii="Times New Roman" w:hAnsi="Times New Roman"/>
          <w:sz w:val="24"/>
          <w:szCs w:val="24"/>
          <w:lang w:val="hr-HR"/>
        </w:rPr>
        <w:t>.</w:t>
      </w:r>
      <w:r w:rsidR="007C20C9" w:rsidRPr="007C20C9">
        <w:rPr>
          <w:rFonts w:ascii="Times New Roman" w:hAnsi="Times New Roman"/>
          <w:sz w:val="24"/>
          <w:szCs w:val="24"/>
          <w:lang w:val="hr-HR"/>
        </w:rPr>
        <w:t xml:space="preserve"> 1976; 236(2): 163-5.</w:t>
      </w:r>
    </w:p>
    <w:p w:rsidR="00F73E33" w:rsidRPr="007C20C9" w:rsidRDefault="00F73E33"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lang w:val="hr-HR"/>
        </w:rPr>
        <w:t>Fo</w:t>
      </w:r>
      <w:r w:rsidR="007C20C9">
        <w:rPr>
          <w:rFonts w:ascii="Times New Roman" w:hAnsi="Times New Roman"/>
          <w:sz w:val="24"/>
          <w:szCs w:val="24"/>
          <w:lang w:val="hr-HR"/>
        </w:rPr>
        <w:t>ch E. Reinbolt JA. Zhang S. Fitzhugh EC. Milner CE.</w:t>
      </w:r>
      <w:r w:rsidRPr="007C20C9">
        <w:rPr>
          <w:rFonts w:ascii="Times New Roman" w:hAnsi="Times New Roman"/>
          <w:sz w:val="24"/>
          <w:szCs w:val="24"/>
          <w:lang w:val="hr-HR"/>
        </w:rPr>
        <w:t>Associationsbetweeniliotibial band injury status andrunningbiomechanics</w:t>
      </w:r>
      <w:r w:rsidR="007C20C9">
        <w:rPr>
          <w:rFonts w:ascii="Times New Roman" w:hAnsi="Times New Roman"/>
          <w:sz w:val="24"/>
          <w:szCs w:val="24"/>
          <w:lang w:val="hr-HR"/>
        </w:rPr>
        <w:t>inwomen. GaitPosture</w:t>
      </w:r>
      <w:r w:rsidR="008C6ED7">
        <w:rPr>
          <w:rFonts w:ascii="Times New Roman" w:hAnsi="Times New Roman"/>
          <w:sz w:val="24"/>
          <w:szCs w:val="24"/>
          <w:lang w:val="hr-HR"/>
        </w:rPr>
        <w:t>.</w:t>
      </w:r>
      <w:r w:rsidR="007C20C9" w:rsidRPr="007C20C9">
        <w:rPr>
          <w:rFonts w:ascii="Times New Roman" w:hAnsi="Times New Roman"/>
          <w:sz w:val="24"/>
          <w:szCs w:val="24"/>
          <w:lang w:val="hr-HR"/>
        </w:rPr>
        <w:t xml:space="preserve"> 2015</w:t>
      </w:r>
      <w:r w:rsidRPr="007C20C9">
        <w:rPr>
          <w:rFonts w:ascii="Times New Roman" w:hAnsi="Times New Roman"/>
          <w:sz w:val="24"/>
          <w:szCs w:val="24"/>
          <w:lang w:val="hr-HR"/>
        </w:rPr>
        <w:t xml:space="preserve">;41(2):706-10. </w:t>
      </w:r>
    </w:p>
    <w:p w:rsidR="00F73E33" w:rsidRPr="008F0820" w:rsidRDefault="00F73E33"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rPr>
        <w:lastRenderedPageBreak/>
        <w:t>IrwinAA</w:t>
      </w:r>
      <w:r w:rsidR="007C20C9">
        <w:rPr>
          <w:rFonts w:ascii="Times New Roman" w:hAnsi="Times New Roman"/>
          <w:sz w:val="24"/>
          <w:szCs w:val="24"/>
          <w:lang w:val="hr-HR"/>
        </w:rPr>
        <w:t>.</w:t>
      </w:r>
      <w:r w:rsidRPr="007C20C9">
        <w:rPr>
          <w:rFonts w:ascii="Times New Roman" w:hAnsi="Times New Roman"/>
          <w:sz w:val="24"/>
          <w:szCs w:val="24"/>
        </w:rPr>
        <w:t>BaumgardnerKD</w:t>
      </w:r>
      <w:r w:rsidR="007C20C9">
        <w:rPr>
          <w:rFonts w:ascii="Times New Roman" w:hAnsi="Times New Roman"/>
          <w:sz w:val="24"/>
          <w:szCs w:val="24"/>
          <w:lang w:val="hr-HR"/>
        </w:rPr>
        <w:t>.</w:t>
      </w:r>
      <w:r w:rsidRPr="007C20C9">
        <w:rPr>
          <w:rFonts w:ascii="Times New Roman" w:hAnsi="Times New Roman"/>
          <w:sz w:val="24"/>
          <w:szCs w:val="24"/>
        </w:rPr>
        <w:t>GambinaVM</w:t>
      </w:r>
      <w:r w:rsidR="007C20C9">
        <w:rPr>
          <w:rFonts w:ascii="Times New Roman" w:hAnsi="Times New Roman"/>
          <w:sz w:val="24"/>
          <w:szCs w:val="24"/>
          <w:lang w:val="hr-HR"/>
        </w:rPr>
        <w:t>.</w:t>
      </w:r>
      <w:r w:rsidRPr="007C20C9">
        <w:rPr>
          <w:rFonts w:ascii="Times New Roman" w:hAnsi="Times New Roman"/>
          <w:sz w:val="24"/>
          <w:szCs w:val="24"/>
        </w:rPr>
        <w:t>HoodK</w:t>
      </w:r>
      <w:r w:rsidRPr="007C20C9">
        <w:rPr>
          <w:rFonts w:ascii="Times New Roman" w:hAnsi="Times New Roman"/>
          <w:sz w:val="24"/>
          <w:szCs w:val="24"/>
          <w:lang w:val="hr-HR"/>
        </w:rPr>
        <w:t xml:space="preserve">. </w:t>
      </w:r>
      <w:r w:rsidR="007C20C9" w:rsidRPr="007C20C9">
        <w:rPr>
          <w:rFonts w:ascii="Times New Roman" w:hAnsi="Times New Roman"/>
          <w:sz w:val="24"/>
          <w:szCs w:val="24"/>
          <w:lang w:val="hr-HR"/>
        </w:rPr>
        <w:t>TheFemaleAthlete</w:t>
      </w:r>
      <w:r w:rsidR="007C20C9">
        <w:rPr>
          <w:rFonts w:ascii="Times New Roman" w:hAnsi="Times New Roman"/>
          <w:sz w:val="24"/>
          <w:szCs w:val="24"/>
          <w:lang w:val="hr-HR"/>
        </w:rPr>
        <w:t>.U:</w:t>
      </w:r>
      <w:r w:rsidR="007C20C9" w:rsidRPr="007C20C9">
        <w:rPr>
          <w:rFonts w:ascii="Times New Roman" w:hAnsi="Times New Roman"/>
          <w:sz w:val="24"/>
          <w:szCs w:val="24"/>
          <w:lang w:val="hr-HR"/>
        </w:rPr>
        <w:t xml:space="preserve"> Hyde, TE., </w:t>
      </w:r>
      <w:r w:rsidR="007C20C9" w:rsidRPr="007C20C9">
        <w:rPr>
          <w:rFonts w:ascii="Times New Roman" w:hAnsi="Times New Roman"/>
          <w:sz w:val="24"/>
          <w:szCs w:val="24"/>
        </w:rPr>
        <w:t>Gengenbach</w:t>
      </w:r>
      <w:r w:rsidR="007C20C9" w:rsidRPr="007C20C9">
        <w:rPr>
          <w:rFonts w:ascii="Times New Roman" w:hAnsi="Times New Roman"/>
          <w:sz w:val="24"/>
          <w:szCs w:val="24"/>
          <w:lang w:val="hr-HR"/>
        </w:rPr>
        <w:t xml:space="preserve">, </w:t>
      </w:r>
      <w:r w:rsidR="007C20C9" w:rsidRPr="007C20C9">
        <w:rPr>
          <w:rFonts w:ascii="Times New Roman" w:hAnsi="Times New Roman"/>
          <w:sz w:val="24"/>
          <w:szCs w:val="24"/>
        </w:rPr>
        <w:t>MS</w:t>
      </w:r>
      <w:r w:rsidR="007C20C9" w:rsidRPr="007C20C9">
        <w:rPr>
          <w:rFonts w:ascii="Times New Roman" w:hAnsi="Times New Roman"/>
          <w:sz w:val="24"/>
          <w:szCs w:val="24"/>
          <w:lang w:val="hr-HR"/>
        </w:rPr>
        <w:t>.</w:t>
      </w:r>
      <w:r w:rsidRPr="007C20C9">
        <w:rPr>
          <w:rFonts w:ascii="Times New Roman" w:hAnsi="Times New Roman"/>
          <w:sz w:val="24"/>
          <w:szCs w:val="24"/>
        </w:rPr>
        <w:t>ConservativeManagementofSportsInjuries</w:t>
      </w:r>
      <w:r w:rsidR="007C20C9">
        <w:rPr>
          <w:rFonts w:ascii="Times New Roman" w:hAnsi="Times New Roman"/>
          <w:sz w:val="24"/>
          <w:szCs w:val="24"/>
          <w:lang w:val="hr-HR"/>
        </w:rPr>
        <w:t xml:space="preserve">. </w:t>
      </w:r>
      <w:r w:rsidRPr="007C20C9">
        <w:rPr>
          <w:rFonts w:ascii="Times New Roman" w:hAnsi="Times New Roman"/>
          <w:sz w:val="24"/>
          <w:szCs w:val="24"/>
          <w:lang w:val="hr-HR"/>
        </w:rPr>
        <w:t>London: Jones and</w:t>
      </w:r>
      <w:r w:rsidRPr="008F0820">
        <w:rPr>
          <w:rFonts w:ascii="Times New Roman" w:hAnsi="Times New Roman"/>
          <w:sz w:val="24"/>
          <w:szCs w:val="24"/>
          <w:lang w:val="hr-HR"/>
        </w:rPr>
        <w:t>Ba</w:t>
      </w:r>
      <w:r w:rsidR="007C20C9" w:rsidRPr="008F0820">
        <w:rPr>
          <w:rFonts w:ascii="Times New Roman" w:hAnsi="Times New Roman"/>
          <w:sz w:val="24"/>
          <w:szCs w:val="24"/>
          <w:lang w:val="hr-HR"/>
        </w:rPr>
        <w:t>rtlettPublishers International, 2007; 877.</w:t>
      </w:r>
    </w:p>
    <w:p w:rsidR="008F0820" w:rsidRPr="008F0820" w:rsidRDefault="008F0820" w:rsidP="00286563">
      <w:pPr>
        <w:pStyle w:val="ListParagraph"/>
        <w:numPr>
          <w:ilvl w:val="0"/>
          <w:numId w:val="17"/>
        </w:numPr>
        <w:spacing w:line="480" w:lineRule="auto"/>
        <w:jc w:val="both"/>
        <w:rPr>
          <w:rFonts w:ascii="Times New Roman" w:hAnsi="Times New Roman"/>
          <w:sz w:val="24"/>
          <w:szCs w:val="24"/>
          <w:lang w:val="hr-HR"/>
        </w:rPr>
      </w:pPr>
      <w:r w:rsidRPr="008F0820">
        <w:rPr>
          <w:rFonts w:ascii="Times New Roman" w:hAnsi="Times New Roman"/>
          <w:sz w:val="24"/>
          <w:szCs w:val="24"/>
        </w:rPr>
        <w:t>Teitz CC</w:t>
      </w:r>
      <w:r w:rsidR="00F73E33" w:rsidRPr="008F0820">
        <w:rPr>
          <w:rFonts w:ascii="Times New Roman" w:hAnsi="Times New Roman"/>
          <w:sz w:val="24"/>
          <w:szCs w:val="24"/>
        </w:rPr>
        <w:t xml:space="preserve"> (2005.). Musculoskeletal problems in The Female Athlete. </w:t>
      </w:r>
      <w:r w:rsidRPr="008F0820">
        <w:rPr>
          <w:rFonts w:ascii="Times New Roman" w:hAnsi="Times New Roman"/>
          <w:sz w:val="24"/>
          <w:szCs w:val="24"/>
          <w:lang w:val="fr-LU"/>
        </w:rPr>
        <w:t>Dostupno na:</w:t>
      </w:r>
    </w:p>
    <w:p w:rsidR="00F73E33" w:rsidRPr="008F0820" w:rsidRDefault="008F0820" w:rsidP="00286563">
      <w:pPr>
        <w:pStyle w:val="ListParagraph"/>
        <w:spacing w:line="480" w:lineRule="auto"/>
        <w:ind w:left="644"/>
        <w:jc w:val="both"/>
        <w:rPr>
          <w:rFonts w:ascii="Times New Roman" w:hAnsi="Times New Roman"/>
          <w:sz w:val="24"/>
          <w:szCs w:val="24"/>
          <w:lang w:val="hr-HR"/>
        </w:rPr>
      </w:pPr>
      <w:r w:rsidRPr="008F0820">
        <w:rPr>
          <w:rFonts w:ascii="Times New Roman" w:hAnsi="Times New Roman"/>
          <w:sz w:val="24"/>
          <w:szCs w:val="24"/>
        </w:rPr>
        <w:t>http://universitipetronas.hostoi.com/ACP%20Medicine/16.21.htm</w:t>
      </w:r>
      <w:r w:rsidR="00F73E33" w:rsidRPr="008F0820">
        <w:rPr>
          <w:rFonts w:ascii="Times-Roman" w:hAnsi="Times-Roman" w:cs="Times-Roman"/>
          <w:lang w:val="fr-LU"/>
        </w:rPr>
        <w:t>[</w:t>
      </w:r>
      <w:r w:rsidR="00F73E33" w:rsidRPr="008F0820">
        <w:rPr>
          <w:rFonts w:ascii="Times New Roman" w:hAnsi="Times New Roman"/>
          <w:sz w:val="24"/>
          <w:szCs w:val="24"/>
          <w:lang w:val="fr-LU"/>
        </w:rPr>
        <w:t>28.8.2012.</w:t>
      </w:r>
      <w:r w:rsidR="00F73E33" w:rsidRPr="008F0820">
        <w:rPr>
          <w:rFonts w:ascii="Times-Roman" w:hAnsi="Times-Roman" w:cs="Times-Roman"/>
          <w:lang w:val="fr-LU"/>
        </w:rPr>
        <w:t>]</w:t>
      </w:r>
    </w:p>
    <w:p w:rsidR="008F0820" w:rsidRPr="008F0820" w:rsidRDefault="00F73E33"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rPr>
        <w:t>S</w:t>
      </w:r>
      <w:r w:rsidR="008F0820">
        <w:rPr>
          <w:rFonts w:ascii="Times New Roman" w:hAnsi="Times New Roman"/>
          <w:sz w:val="24"/>
          <w:szCs w:val="24"/>
        </w:rPr>
        <w:t>oprano JV. Fuchs</w:t>
      </w:r>
      <w:r w:rsidRPr="007C20C9">
        <w:rPr>
          <w:rFonts w:ascii="Times New Roman" w:hAnsi="Times New Roman"/>
          <w:sz w:val="24"/>
          <w:szCs w:val="24"/>
        </w:rPr>
        <w:t xml:space="preserve"> SM. Common Overuse Injuries in the Pediatric and Adolescent Athlete.Clinic</w:t>
      </w:r>
      <w:r w:rsidR="008F0820">
        <w:rPr>
          <w:rFonts w:ascii="Times New Roman" w:hAnsi="Times New Roman"/>
          <w:sz w:val="24"/>
          <w:szCs w:val="24"/>
        </w:rPr>
        <w:t>al Pediatric Emergency Medicine</w:t>
      </w:r>
      <w:r w:rsidR="008C6ED7">
        <w:rPr>
          <w:rFonts w:ascii="Times New Roman" w:hAnsi="Times New Roman"/>
          <w:sz w:val="24"/>
          <w:szCs w:val="24"/>
        </w:rPr>
        <w:t>.</w:t>
      </w:r>
      <w:r w:rsidR="008F0820" w:rsidRPr="007C20C9">
        <w:rPr>
          <w:rFonts w:ascii="Times New Roman" w:hAnsi="Times New Roman"/>
          <w:sz w:val="24"/>
          <w:szCs w:val="24"/>
        </w:rPr>
        <w:t>2007</w:t>
      </w:r>
      <w:r w:rsidR="008F0820">
        <w:rPr>
          <w:rFonts w:ascii="Times New Roman" w:hAnsi="Times New Roman"/>
          <w:sz w:val="24"/>
          <w:szCs w:val="24"/>
        </w:rPr>
        <w:t>; 8(</w:t>
      </w:r>
      <w:r w:rsidRPr="007C20C9">
        <w:rPr>
          <w:rFonts w:ascii="Times New Roman" w:hAnsi="Times New Roman"/>
          <w:sz w:val="24"/>
          <w:szCs w:val="24"/>
        </w:rPr>
        <w:t>1</w:t>
      </w:r>
      <w:r w:rsidR="008F0820">
        <w:rPr>
          <w:rFonts w:ascii="Times New Roman" w:hAnsi="Times New Roman"/>
          <w:sz w:val="24"/>
          <w:szCs w:val="24"/>
        </w:rPr>
        <w:t>): 7-14.</w:t>
      </w:r>
    </w:p>
    <w:p w:rsidR="008F0820" w:rsidRDefault="008F0820" w:rsidP="00286563">
      <w:pPr>
        <w:pStyle w:val="ListParagraph"/>
        <w:numPr>
          <w:ilvl w:val="0"/>
          <w:numId w:val="17"/>
        </w:numPr>
        <w:spacing w:line="480" w:lineRule="auto"/>
        <w:jc w:val="both"/>
        <w:rPr>
          <w:rFonts w:ascii="Times New Roman" w:hAnsi="Times New Roman"/>
          <w:sz w:val="24"/>
          <w:szCs w:val="24"/>
          <w:lang w:val="hr-HR"/>
        </w:rPr>
      </w:pPr>
      <w:r>
        <w:rPr>
          <w:rFonts w:ascii="Times New Roman" w:hAnsi="Times New Roman"/>
          <w:sz w:val="24"/>
          <w:szCs w:val="24"/>
          <w:lang w:val="hr-HR"/>
        </w:rPr>
        <w:t>Tumia N. Maffulli</w:t>
      </w:r>
      <w:r w:rsidR="00661EF5" w:rsidRPr="007C20C9">
        <w:rPr>
          <w:rFonts w:ascii="Times New Roman" w:hAnsi="Times New Roman"/>
          <w:sz w:val="24"/>
          <w:szCs w:val="24"/>
          <w:lang w:val="hr-HR"/>
        </w:rPr>
        <w:t xml:space="preserve"> N. PatellofemoralPaininFemaleAthletes. </w:t>
      </w:r>
      <w:r w:rsidRPr="008F0820">
        <w:rPr>
          <w:rFonts w:ascii="Times New Roman" w:hAnsi="Times New Roman"/>
          <w:sz w:val="24"/>
          <w:szCs w:val="24"/>
          <w:lang w:val="hr-HR"/>
        </w:rPr>
        <w:t>Sports Medicine andArthroscopyReview</w:t>
      </w:r>
      <w:r w:rsidR="008C6ED7">
        <w:rPr>
          <w:rFonts w:ascii="Times New Roman" w:hAnsi="Times New Roman"/>
          <w:sz w:val="24"/>
          <w:szCs w:val="24"/>
          <w:lang w:val="hr-HR"/>
        </w:rPr>
        <w:t>.</w:t>
      </w:r>
      <w:r>
        <w:rPr>
          <w:rFonts w:ascii="Times New Roman" w:hAnsi="Times New Roman"/>
          <w:sz w:val="24"/>
          <w:szCs w:val="24"/>
          <w:lang w:val="hr-HR"/>
        </w:rPr>
        <w:t xml:space="preserve"> 2002; </w:t>
      </w:r>
      <w:r w:rsidRPr="008F0820">
        <w:rPr>
          <w:rFonts w:ascii="Times New Roman" w:hAnsi="Times New Roman"/>
          <w:sz w:val="24"/>
          <w:szCs w:val="24"/>
          <w:lang w:val="hr-HR"/>
        </w:rPr>
        <w:t>10:69–75</w:t>
      </w:r>
      <w:r>
        <w:rPr>
          <w:rFonts w:ascii="Times New Roman" w:hAnsi="Times New Roman"/>
          <w:sz w:val="24"/>
          <w:szCs w:val="24"/>
          <w:lang w:val="hr-HR"/>
        </w:rPr>
        <w:t>.</w:t>
      </w:r>
    </w:p>
    <w:p w:rsidR="00F73E33" w:rsidRPr="007C20C9" w:rsidRDefault="008F0820" w:rsidP="00286563">
      <w:pPr>
        <w:pStyle w:val="ListParagraph"/>
        <w:numPr>
          <w:ilvl w:val="0"/>
          <w:numId w:val="17"/>
        </w:numPr>
        <w:spacing w:line="480" w:lineRule="auto"/>
        <w:jc w:val="both"/>
        <w:rPr>
          <w:rFonts w:ascii="Times New Roman" w:hAnsi="Times New Roman"/>
          <w:sz w:val="24"/>
          <w:szCs w:val="24"/>
          <w:lang w:val="hr-HR"/>
        </w:rPr>
      </w:pPr>
      <w:r>
        <w:rPr>
          <w:rFonts w:ascii="Times New Roman" w:hAnsi="Times New Roman"/>
          <w:sz w:val="24"/>
          <w:szCs w:val="24"/>
          <w:lang w:val="hr-HR"/>
        </w:rPr>
        <w:t>Hannafin JA. Sheridan MA. Chiaia</w:t>
      </w:r>
      <w:r w:rsidR="00F73E33" w:rsidRPr="007C20C9">
        <w:rPr>
          <w:rFonts w:ascii="Times New Roman" w:hAnsi="Times New Roman"/>
          <w:sz w:val="24"/>
          <w:szCs w:val="24"/>
          <w:lang w:val="hr-HR"/>
        </w:rPr>
        <w:t xml:space="preserve"> TA.FemaleShoulderInjuries</w:t>
      </w:r>
      <w:r w:rsidR="00F73E33" w:rsidRPr="007C20C9">
        <w:rPr>
          <w:rFonts w:ascii="Times New Roman" w:hAnsi="Times New Roman"/>
          <w:sz w:val="24"/>
          <w:szCs w:val="24"/>
        </w:rPr>
        <w:t xml:space="preserve">. </w:t>
      </w:r>
      <w:r w:rsidR="00AB4257">
        <w:rPr>
          <w:rFonts w:ascii="Times New Roman" w:hAnsi="Times New Roman"/>
          <w:sz w:val="24"/>
          <w:szCs w:val="24"/>
        </w:rPr>
        <w:t xml:space="preserve">U: </w:t>
      </w:r>
      <w:r w:rsidR="00AB4257">
        <w:rPr>
          <w:rFonts w:ascii="Times New Roman" w:hAnsi="Times New Roman"/>
          <w:sz w:val="24"/>
          <w:szCs w:val="24"/>
          <w:lang w:val="hr-HR"/>
        </w:rPr>
        <w:t xml:space="preserve">Wilk KE. Reinold MM. Andrews JR. </w:t>
      </w:r>
      <w:r w:rsidR="00F73E33" w:rsidRPr="007C20C9">
        <w:rPr>
          <w:rFonts w:ascii="Times New Roman" w:hAnsi="Times New Roman"/>
          <w:sz w:val="24"/>
          <w:szCs w:val="24"/>
        </w:rPr>
        <w:t>The A</w:t>
      </w:r>
      <w:r w:rsidR="00AB4257">
        <w:rPr>
          <w:rFonts w:ascii="Times New Roman" w:hAnsi="Times New Roman"/>
          <w:sz w:val="24"/>
          <w:szCs w:val="24"/>
        </w:rPr>
        <w:t xml:space="preserve">thlete’s Shoulder. </w:t>
      </w:r>
      <w:r w:rsidR="00F73E33" w:rsidRPr="007C20C9">
        <w:rPr>
          <w:rFonts w:ascii="Times New Roman" w:hAnsi="Times New Roman"/>
          <w:sz w:val="24"/>
          <w:szCs w:val="24"/>
          <w:lang w:val="hr-HR"/>
        </w:rPr>
        <w:t>Phil</w:t>
      </w:r>
      <w:r w:rsidR="00AB4257">
        <w:rPr>
          <w:rFonts w:ascii="Times New Roman" w:hAnsi="Times New Roman"/>
          <w:sz w:val="24"/>
          <w:szCs w:val="24"/>
          <w:lang w:val="hr-HR"/>
        </w:rPr>
        <w:t>adelphia: Churchill Livingstone,</w:t>
      </w:r>
      <w:r>
        <w:rPr>
          <w:rFonts w:ascii="Times-Roman" w:hAnsi="Times-Roman" w:cs="Times-Roman"/>
          <w:sz w:val="24"/>
          <w:szCs w:val="24"/>
          <w:lang w:val="hr-HR"/>
        </w:rPr>
        <w:t xml:space="preserve">2009; </w:t>
      </w:r>
      <w:r w:rsidR="00F73E33" w:rsidRPr="007C20C9">
        <w:rPr>
          <w:rFonts w:ascii="Times New Roman" w:hAnsi="Times New Roman"/>
          <w:sz w:val="24"/>
          <w:szCs w:val="24"/>
          <w:lang w:val="hr-HR"/>
        </w:rPr>
        <w:t>519-520</w:t>
      </w:r>
      <w:r>
        <w:rPr>
          <w:rFonts w:ascii="Times New Roman" w:hAnsi="Times New Roman"/>
          <w:sz w:val="24"/>
          <w:szCs w:val="24"/>
          <w:lang w:val="hr-HR"/>
        </w:rPr>
        <w:t>.</w:t>
      </w:r>
    </w:p>
    <w:p w:rsidR="00AB4257" w:rsidRPr="00AB4257" w:rsidRDefault="00AB4257" w:rsidP="00286563">
      <w:pPr>
        <w:pStyle w:val="ListParagraph"/>
        <w:numPr>
          <w:ilvl w:val="0"/>
          <w:numId w:val="17"/>
        </w:numPr>
        <w:spacing w:line="480" w:lineRule="auto"/>
        <w:ind w:right="240"/>
        <w:jc w:val="both"/>
        <w:outlineLvl w:val="3"/>
        <w:rPr>
          <w:rFonts w:ascii="Times New Roman" w:hAnsi="Times New Roman"/>
          <w:sz w:val="24"/>
          <w:szCs w:val="24"/>
          <w:lang w:val="fr-LU"/>
        </w:rPr>
      </w:pPr>
      <w:r>
        <w:rPr>
          <w:rFonts w:ascii="Times New Roman" w:hAnsi="Times New Roman"/>
          <w:sz w:val="24"/>
          <w:szCs w:val="24"/>
          <w:lang w:val="de-LU"/>
        </w:rPr>
        <w:t>Beasley L. Faryniarz DA. Hannafin</w:t>
      </w:r>
      <w:r w:rsidR="00661EF5" w:rsidRPr="007C20C9">
        <w:rPr>
          <w:rFonts w:ascii="Times New Roman" w:hAnsi="Times New Roman"/>
          <w:sz w:val="24"/>
          <w:szCs w:val="24"/>
          <w:lang w:val="de-LU"/>
        </w:rPr>
        <w:t xml:space="preserve"> JA. </w:t>
      </w:r>
      <w:r w:rsidR="00661EF5" w:rsidRPr="007C20C9">
        <w:rPr>
          <w:rFonts w:ascii="Times New Roman" w:hAnsi="Times New Roman"/>
          <w:sz w:val="24"/>
          <w:szCs w:val="24"/>
        </w:rPr>
        <w:t xml:space="preserve">Multidirectional instability of the shoulder in the Female Athlete. </w:t>
      </w:r>
      <w:r w:rsidRPr="00AB4257">
        <w:rPr>
          <w:rFonts w:ascii="Times New Roman" w:hAnsi="Times New Roman"/>
          <w:sz w:val="24"/>
          <w:szCs w:val="24"/>
          <w:lang w:val="fr-LU"/>
        </w:rPr>
        <w:t>Clin Sports M</w:t>
      </w:r>
      <w:r>
        <w:rPr>
          <w:rFonts w:ascii="Times New Roman" w:hAnsi="Times New Roman"/>
          <w:sz w:val="24"/>
          <w:szCs w:val="24"/>
          <w:lang w:val="fr-LU"/>
        </w:rPr>
        <w:t>ed</w:t>
      </w:r>
      <w:r w:rsidR="008C6ED7">
        <w:rPr>
          <w:rFonts w:ascii="Times New Roman" w:hAnsi="Times New Roman"/>
          <w:sz w:val="24"/>
          <w:szCs w:val="24"/>
          <w:lang w:val="fr-LU"/>
        </w:rPr>
        <w:t>.</w:t>
      </w:r>
      <w:r>
        <w:rPr>
          <w:rFonts w:ascii="Times New Roman" w:hAnsi="Times New Roman"/>
          <w:sz w:val="24"/>
          <w:szCs w:val="24"/>
          <w:lang w:val="fr-LU"/>
        </w:rPr>
        <w:t xml:space="preserve"> 2000</w:t>
      </w:r>
      <w:r w:rsidRPr="00AB4257">
        <w:rPr>
          <w:rFonts w:ascii="Times New Roman" w:hAnsi="Times New Roman"/>
          <w:sz w:val="24"/>
          <w:szCs w:val="24"/>
          <w:lang w:val="fr-LU"/>
        </w:rPr>
        <w:t>;19(2):331-49, x.</w:t>
      </w:r>
    </w:p>
    <w:p w:rsidR="00AB4257" w:rsidRPr="00AB4257" w:rsidRDefault="00AB4257" w:rsidP="00286563">
      <w:pPr>
        <w:pStyle w:val="ListParagraph"/>
        <w:numPr>
          <w:ilvl w:val="0"/>
          <w:numId w:val="17"/>
        </w:numPr>
        <w:spacing w:line="480" w:lineRule="auto"/>
        <w:jc w:val="both"/>
        <w:rPr>
          <w:rFonts w:ascii="Times New Roman" w:hAnsi="Times New Roman"/>
          <w:sz w:val="24"/>
          <w:szCs w:val="24"/>
          <w:lang w:val="hr-HR"/>
        </w:rPr>
      </w:pPr>
      <w:r>
        <w:rPr>
          <w:rFonts w:ascii="Times New Roman" w:hAnsi="Times New Roman"/>
          <w:sz w:val="24"/>
          <w:szCs w:val="24"/>
        </w:rPr>
        <w:t>Wright RW. Matava</w:t>
      </w:r>
      <w:r w:rsidR="00661EF5" w:rsidRPr="007C20C9">
        <w:rPr>
          <w:rFonts w:ascii="Times New Roman" w:hAnsi="Times New Roman"/>
          <w:sz w:val="24"/>
          <w:szCs w:val="24"/>
        </w:rPr>
        <w:t xml:space="preserve"> MJ. Treatment of the multidirectionalshoulder instability in the athlete. // Operative Techniques in Sports Medicine</w:t>
      </w:r>
      <w:r w:rsidR="008C6ED7">
        <w:rPr>
          <w:rFonts w:ascii="Times New Roman" w:hAnsi="Times New Roman"/>
          <w:sz w:val="24"/>
          <w:szCs w:val="24"/>
        </w:rPr>
        <w:t>.</w:t>
      </w:r>
      <w:r w:rsidRPr="00AB4257">
        <w:rPr>
          <w:rFonts w:ascii="Times New Roman" w:hAnsi="Times New Roman"/>
          <w:sz w:val="24"/>
          <w:szCs w:val="24"/>
        </w:rPr>
        <w:t>2002</w:t>
      </w:r>
      <w:r>
        <w:rPr>
          <w:rFonts w:ascii="Times New Roman" w:hAnsi="Times New Roman"/>
          <w:sz w:val="24"/>
          <w:szCs w:val="24"/>
        </w:rPr>
        <w:t>; 10(</w:t>
      </w:r>
      <w:r w:rsidRPr="00AB4257">
        <w:rPr>
          <w:rFonts w:ascii="Times New Roman" w:hAnsi="Times New Roman"/>
          <w:sz w:val="24"/>
          <w:szCs w:val="24"/>
        </w:rPr>
        <w:t>1</w:t>
      </w:r>
      <w:r>
        <w:rPr>
          <w:rFonts w:ascii="Times New Roman" w:hAnsi="Times New Roman"/>
          <w:sz w:val="24"/>
          <w:szCs w:val="24"/>
        </w:rPr>
        <w:t>):</w:t>
      </w:r>
      <w:r w:rsidRPr="00AB4257">
        <w:rPr>
          <w:rFonts w:ascii="Times New Roman" w:hAnsi="Times New Roman"/>
          <w:sz w:val="24"/>
          <w:szCs w:val="24"/>
        </w:rPr>
        <w:t xml:space="preserve"> 33–39</w:t>
      </w:r>
      <w:r>
        <w:rPr>
          <w:rFonts w:ascii="Times New Roman" w:hAnsi="Times New Roman"/>
          <w:sz w:val="24"/>
          <w:szCs w:val="24"/>
        </w:rPr>
        <w:t>.</w:t>
      </w:r>
    </w:p>
    <w:p w:rsidR="00AB4257" w:rsidRDefault="00AB4257" w:rsidP="00286563">
      <w:pPr>
        <w:pStyle w:val="ListParagraph"/>
        <w:numPr>
          <w:ilvl w:val="0"/>
          <w:numId w:val="17"/>
        </w:numPr>
        <w:spacing w:line="480" w:lineRule="auto"/>
        <w:jc w:val="both"/>
        <w:rPr>
          <w:rFonts w:ascii="Times New Roman" w:hAnsi="Times New Roman"/>
          <w:sz w:val="24"/>
          <w:szCs w:val="24"/>
          <w:lang w:val="hr-HR"/>
        </w:rPr>
      </w:pPr>
      <w:r>
        <w:rPr>
          <w:rFonts w:ascii="Times New Roman" w:hAnsi="Times New Roman"/>
          <w:sz w:val="24"/>
          <w:szCs w:val="24"/>
          <w:lang w:val="hr-HR"/>
        </w:rPr>
        <w:t>Taunton JE. Ryan MB. Clement DB. McKenzie DC. Lloyd-Smith DR.</w:t>
      </w:r>
      <w:r w:rsidR="00661EF5" w:rsidRPr="00AB4257">
        <w:rPr>
          <w:rFonts w:ascii="Times New Roman" w:hAnsi="Times New Roman"/>
          <w:sz w:val="24"/>
          <w:szCs w:val="24"/>
          <w:lang w:val="hr-HR"/>
        </w:rPr>
        <w:t>Zumbo BD. A retrospectivecase-controlanalysisof 2002 runninginjuries.</w:t>
      </w:r>
      <w:r w:rsidRPr="00AB4257">
        <w:rPr>
          <w:rFonts w:ascii="Times New Roman" w:hAnsi="Times New Roman"/>
          <w:sz w:val="24"/>
          <w:szCs w:val="24"/>
          <w:lang w:val="hr-HR"/>
        </w:rPr>
        <w:t>Br J Sports Med</w:t>
      </w:r>
      <w:r w:rsidR="008C6ED7">
        <w:rPr>
          <w:rFonts w:ascii="Times New Roman" w:hAnsi="Times New Roman"/>
          <w:sz w:val="24"/>
          <w:szCs w:val="24"/>
          <w:lang w:val="hr-HR"/>
        </w:rPr>
        <w:t>.</w:t>
      </w:r>
      <w:r w:rsidRPr="00AB4257">
        <w:rPr>
          <w:rFonts w:ascii="Times New Roman" w:hAnsi="Times New Roman"/>
          <w:sz w:val="24"/>
          <w:szCs w:val="24"/>
          <w:lang w:val="hr-HR"/>
        </w:rPr>
        <w:t xml:space="preserve"> 2002;36:95-101</w:t>
      </w:r>
      <w:r>
        <w:rPr>
          <w:rFonts w:ascii="Times New Roman" w:hAnsi="Times New Roman"/>
          <w:sz w:val="24"/>
          <w:szCs w:val="24"/>
          <w:lang w:val="hr-HR"/>
        </w:rPr>
        <w:t>.</w:t>
      </w:r>
    </w:p>
    <w:p w:rsidR="00AB4257" w:rsidRPr="00AB4257" w:rsidRDefault="00884369" w:rsidP="00286563">
      <w:pPr>
        <w:pStyle w:val="ListParagraph"/>
        <w:numPr>
          <w:ilvl w:val="0"/>
          <w:numId w:val="17"/>
        </w:numPr>
        <w:spacing w:line="480" w:lineRule="auto"/>
        <w:jc w:val="both"/>
        <w:rPr>
          <w:rFonts w:ascii="Times New Roman" w:hAnsi="Times New Roman"/>
          <w:sz w:val="24"/>
          <w:szCs w:val="24"/>
          <w:lang w:val="hr-HR"/>
        </w:rPr>
      </w:pPr>
      <w:hyperlink r:id="rId13" w:history="1">
        <w:r w:rsidR="00AB4257">
          <w:rPr>
            <w:rStyle w:val="highlight"/>
            <w:rFonts w:ascii="Times New Roman" w:hAnsi="Times New Roman"/>
            <w:sz w:val="24"/>
            <w:szCs w:val="24"/>
          </w:rPr>
          <w:t>Myer</w:t>
        </w:r>
        <w:r w:rsidR="00661EF5" w:rsidRPr="00AB4257">
          <w:rPr>
            <w:rStyle w:val="highlight"/>
            <w:rFonts w:ascii="Times New Roman" w:hAnsi="Times New Roman"/>
            <w:sz w:val="24"/>
            <w:szCs w:val="24"/>
          </w:rPr>
          <w:t xml:space="preserve"> GD</w:t>
        </w:r>
      </w:hyperlink>
      <w:r w:rsidR="00AB4257">
        <w:rPr>
          <w:rFonts w:ascii="Times New Roman" w:hAnsi="Times New Roman"/>
          <w:sz w:val="24"/>
          <w:szCs w:val="24"/>
        </w:rPr>
        <w:t>.</w:t>
      </w:r>
      <w:hyperlink r:id="rId14" w:history="1">
        <w:r w:rsidR="00AB4257">
          <w:rPr>
            <w:rStyle w:val="Hyperlink"/>
            <w:rFonts w:ascii="Times New Roman" w:hAnsi="Times New Roman"/>
            <w:color w:val="auto"/>
            <w:sz w:val="24"/>
            <w:szCs w:val="24"/>
            <w:u w:val="none"/>
          </w:rPr>
          <w:t>Ford</w:t>
        </w:r>
        <w:r w:rsidR="00661EF5" w:rsidRPr="00AB4257">
          <w:rPr>
            <w:rStyle w:val="Hyperlink"/>
            <w:rFonts w:ascii="Times New Roman" w:hAnsi="Times New Roman"/>
            <w:color w:val="auto"/>
            <w:sz w:val="24"/>
            <w:szCs w:val="24"/>
            <w:u w:val="none"/>
          </w:rPr>
          <w:t xml:space="preserve"> KR</w:t>
        </w:r>
      </w:hyperlink>
      <w:r w:rsidR="00AB4257">
        <w:rPr>
          <w:rFonts w:ascii="Times New Roman" w:hAnsi="Times New Roman"/>
          <w:sz w:val="24"/>
          <w:szCs w:val="24"/>
        </w:rPr>
        <w:t>.</w:t>
      </w:r>
      <w:hyperlink r:id="rId15" w:history="1">
        <w:r w:rsidR="00AB4257">
          <w:rPr>
            <w:rStyle w:val="Hyperlink"/>
            <w:rFonts w:ascii="Times New Roman" w:hAnsi="Times New Roman"/>
            <w:color w:val="auto"/>
            <w:sz w:val="24"/>
            <w:szCs w:val="24"/>
            <w:u w:val="none"/>
          </w:rPr>
          <w:t>Barber Foss</w:t>
        </w:r>
        <w:r w:rsidR="00661EF5" w:rsidRPr="00AB4257">
          <w:rPr>
            <w:rStyle w:val="Hyperlink"/>
            <w:rFonts w:ascii="Times New Roman" w:hAnsi="Times New Roman"/>
            <w:color w:val="auto"/>
            <w:sz w:val="24"/>
            <w:szCs w:val="24"/>
            <w:u w:val="none"/>
          </w:rPr>
          <w:t xml:space="preserve"> KD</w:t>
        </w:r>
      </w:hyperlink>
      <w:r w:rsidR="00AB4257">
        <w:rPr>
          <w:rFonts w:ascii="Times New Roman" w:hAnsi="Times New Roman"/>
          <w:sz w:val="24"/>
          <w:szCs w:val="24"/>
        </w:rPr>
        <w:t>.</w:t>
      </w:r>
      <w:hyperlink r:id="rId16" w:history="1">
        <w:r w:rsidR="00AB4257">
          <w:rPr>
            <w:rStyle w:val="Hyperlink"/>
            <w:rFonts w:ascii="Times New Roman" w:hAnsi="Times New Roman"/>
            <w:color w:val="auto"/>
            <w:sz w:val="24"/>
            <w:szCs w:val="24"/>
            <w:u w:val="none"/>
          </w:rPr>
          <w:t>Goodman</w:t>
        </w:r>
        <w:r w:rsidR="00661EF5" w:rsidRPr="00AB4257">
          <w:rPr>
            <w:rStyle w:val="Hyperlink"/>
            <w:rFonts w:ascii="Times New Roman" w:hAnsi="Times New Roman"/>
            <w:color w:val="auto"/>
            <w:sz w:val="24"/>
            <w:szCs w:val="24"/>
            <w:u w:val="none"/>
          </w:rPr>
          <w:t xml:space="preserve"> A</w:t>
        </w:r>
      </w:hyperlink>
      <w:r w:rsidR="00AB4257">
        <w:rPr>
          <w:rFonts w:ascii="Times New Roman" w:hAnsi="Times New Roman"/>
          <w:sz w:val="24"/>
          <w:szCs w:val="24"/>
        </w:rPr>
        <w:t>.</w:t>
      </w:r>
      <w:hyperlink r:id="rId17" w:history="1">
        <w:r w:rsidR="00AB4257">
          <w:rPr>
            <w:rStyle w:val="Hyperlink"/>
            <w:rFonts w:ascii="Times New Roman" w:hAnsi="Times New Roman"/>
            <w:color w:val="auto"/>
            <w:sz w:val="24"/>
            <w:szCs w:val="24"/>
            <w:u w:val="none"/>
          </w:rPr>
          <w:t>Ceasar</w:t>
        </w:r>
        <w:r w:rsidR="00661EF5" w:rsidRPr="00AB4257">
          <w:rPr>
            <w:rStyle w:val="Hyperlink"/>
            <w:rFonts w:ascii="Times New Roman" w:hAnsi="Times New Roman"/>
            <w:color w:val="auto"/>
            <w:sz w:val="24"/>
            <w:szCs w:val="24"/>
            <w:u w:val="none"/>
          </w:rPr>
          <w:t xml:space="preserve"> A</w:t>
        </w:r>
      </w:hyperlink>
      <w:r w:rsidR="00AB4257">
        <w:rPr>
          <w:rFonts w:ascii="Times New Roman" w:hAnsi="Times New Roman"/>
          <w:sz w:val="24"/>
          <w:szCs w:val="24"/>
        </w:rPr>
        <w:t>.</w:t>
      </w:r>
      <w:hyperlink r:id="rId18" w:history="1">
        <w:r w:rsidR="00AB4257">
          <w:rPr>
            <w:rStyle w:val="Hyperlink"/>
            <w:rFonts w:ascii="Times New Roman" w:hAnsi="Times New Roman"/>
            <w:color w:val="auto"/>
            <w:sz w:val="24"/>
            <w:szCs w:val="24"/>
            <w:u w:val="none"/>
          </w:rPr>
          <w:t>Rauh</w:t>
        </w:r>
        <w:r w:rsidR="00661EF5" w:rsidRPr="00AB4257">
          <w:rPr>
            <w:rStyle w:val="Hyperlink"/>
            <w:rFonts w:ascii="Times New Roman" w:hAnsi="Times New Roman"/>
            <w:color w:val="auto"/>
            <w:sz w:val="24"/>
            <w:szCs w:val="24"/>
            <w:u w:val="none"/>
          </w:rPr>
          <w:t xml:space="preserve"> MJ</w:t>
        </w:r>
      </w:hyperlink>
      <w:r w:rsidR="00AB4257">
        <w:rPr>
          <w:rFonts w:ascii="Times New Roman" w:hAnsi="Times New Roman"/>
          <w:sz w:val="24"/>
          <w:szCs w:val="24"/>
        </w:rPr>
        <w:t>.</w:t>
      </w:r>
      <w:hyperlink r:id="rId19" w:history="1">
        <w:r w:rsidR="00AB4257">
          <w:rPr>
            <w:rStyle w:val="Hyperlink"/>
            <w:rFonts w:ascii="Times New Roman" w:hAnsi="Times New Roman"/>
            <w:color w:val="auto"/>
            <w:sz w:val="24"/>
            <w:szCs w:val="24"/>
            <w:u w:val="none"/>
          </w:rPr>
          <w:t>Divine</w:t>
        </w:r>
        <w:r w:rsidR="00661EF5" w:rsidRPr="00AB4257">
          <w:rPr>
            <w:rStyle w:val="Hyperlink"/>
            <w:rFonts w:ascii="Times New Roman" w:hAnsi="Times New Roman"/>
            <w:color w:val="auto"/>
            <w:sz w:val="24"/>
            <w:szCs w:val="24"/>
            <w:u w:val="none"/>
          </w:rPr>
          <w:t xml:space="preserve"> JG</w:t>
        </w:r>
      </w:hyperlink>
      <w:r w:rsidR="00AB4257">
        <w:rPr>
          <w:rFonts w:ascii="Times New Roman" w:hAnsi="Times New Roman"/>
          <w:sz w:val="24"/>
          <w:szCs w:val="24"/>
        </w:rPr>
        <w:t>.</w:t>
      </w:r>
      <w:hyperlink r:id="rId20" w:history="1">
        <w:r w:rsidR="00AB4257">
          <w:rPr>
            <w:rStyle w:val="Hyperlink"/>
            <w:rFonts w:ascii="Times New Roman" w:hAnsi="Times New Roman"/>
            <w:color w:val="auto"/>
            <w:sz w:val="24"/>
            <w:szCs w:val="24"/>
            <w:u w:val="none"/>
          </w:rPr>
          <w:t>Hewett</w:t>
        </w:r>
        <w:r w:rsidR="00661EF5" w:rsidRPr="00AB4257">
          <w:rPr>
            <w:rStyle w:val="Hyperlink"/>
            <w:rFonts w:ascii="Times New Roman" w:hAnsi="Times New Roman"/>
            <w:color w:val="auto"/>
            <w:sz w:val="24"/>
            <w:szCs w:val="24"/>
            <w:u w:val="none"/>
          </w:rPr>
          <w:t xml:space="preserve"> TE</w:t>
        </w:r>
      </w:hyperlink>
      <w:r w:rsidR="00661EF5" w:rsidRPr="00AB4257">
        <w:rPr>
          <w:rFonts w:ascii="Times New Roman" w:hAnsi="Times New Roman"/>
          <w:sz w:val="24"/>
          <w:szCs w:val="24"/>
        </w:rPr>
        <w:t xml:space="preserve">. The </w:t>
      </w:r>
      <w:r w:rsidR="00661EF5" w:rsidRPr="00AB4257">
        <w:rPr>
          <w:rStyle w:val="highlight"/>
          <w:rFonts w:ascii="Times New Roman" w:hAnsi="Times New Roman"/>
          <w:sz w:val="24"/>
          <w:szCs w:val="24"/>
        </w:rPr>
        <w:t>incidence</w:t>
      </w:r>
      <w:r w:rsidR="00661EF5" w:rsidRPr="00AB4257">
        <w:rPr>
          <w:rFonts w:ascii="Times New Roman" w:hAnsi="Times New Roman"/>
          <w:sz w:val="24"/>
          <w:szCs w:val="24"/>
        </w:rPr>
        <w:t xml:space="preserve"> and </w:t>
      </w:r>
      <w:r w:rsidR="00661EF5" w:rsidRPr="00AB4257">
        <w:rPr>
          <w:rStyle w:val="highlight"/>
          <w:rFonts w:ascii="Times New Roman" w:hAnsi="Times New Roman"/>
          <w:sz w:val="24"/>
          <w:szCs w:val="24"/>
        </w:rPr>
        <w:t>potentialpathomechanics</w:t>
      </w:r>
      <w:r w:rsidR="00661EF5" w:rsidRPr="00AB4257">
        <w:rPr>
          <w:rFonts w:ascii="Times New Roman" w:hAnsi="Times New Roman"/>
          <w:sz w:val="24"/>
          <w:szCs w:val="24"/>
        </w:rPr>
        <w:t xml:space="preserve"> of patellofemoral pain in female athletes. </w:t>
      </w:r>
      <w:r w:rsidR="008C6ED7">
        <w:rPr>
          <w:rFonts w:ascii="Times New Roman" w:hAnsi="Times New Roman"/>
          <w:sz w:val="24"/>
          <w:szCs w:val="24"/>
        </w:rPr>
        <w:t>ClinBiomech.</w:t>
      </w:r>
      <w:r w:rsidR="00C85D2C">
        <w:rPr>
          <w:rFonts w:ascii="Times New Roman" w:hAnsi="Times New Roman"/>
          <w:sz w:val="24"/>
          <w:szCs w:val="24"/>
        </w:rPr>
        <w:t>2010</w:t>
      </w:r>
      <w:r w:rsidR="00AB4257" w:rsidRPr="00AB4257">
        <w:rPr>
          <w:rFonts w:ascii="Times New Roman" w:hAnsi="Times New Roman"/>
          <w:sz w:val="24"/>
          <w:szCs w:val="24"/>
        </w:rPr>
        <w:t>;25(7):700-7.</w:t>
      </w:r>
    </w:p>
    <w:p w:rsidR="008C6ED7" w:rsidRDefault="008C6ED7" w:rsidP="00286563">
      <w:pPr>
        <w:pStyle w:val="ListParagraph"/>
        <w:numPr>
          <w:ilvl w:val="0"/>
          <w:numId w:val="17"/>
        </w:numPr>
        <w:spacing w:line="480" w:lineRule="auto"/>
        <w:jc w:val="both"/>
        <w:rPr>
          <w:rFonts w:ascii="Times New Roman" w:hAnsi="Times New Roman"/>
          <w:sz w:val="24"/>
          <w:szCs w:val="24"/>
          <w:lang w:val="hr-HR"/>
        </w:rPr>
      </w:pPr>
      <w:r>
        <w:rPr>
          <w:rFonts w:ascii="Times New Roman" w:hAnsi="Times New Roman"/>
          <w:sz w:val="24"/>
          <w:szCs w:val="24"/>
          <w:lang w:val="hr-HR"/>
        </w:rPr>
        <w:t>Boling M. Padua D. Marshall S. Guskiewicz K. Pyne S. Beutler</w:t>
      </w:r>
      <w:r w:rsidR="00661EF5" w:rsidRPr="008C6ED7">
        <w:rPr>
          <w:rFonts w:ascii="Times New Roman" w:hAnsi="Times New Roman"/>
          <w:sz w:val="24"/>
          <w:szCs w:val="24"/>
          <w:lang w:val="hr-HR"/>
        </w:rPr>
        <w:t xml:space="preserve"> A. Genderdifferencesintheincidenceandprevalenceofpatellofemoralpainsyndrome. </w:t>
      </w:r>
      <w:r w:rsidRPr="008C6ED7">
        <w:rPr>
          <w:rFonts w:ascii="Times New Roman" w:hAnsi="Times New Roman"/>
          <w:sz w:val="24"/>
          <w:szCs w:val="24"/>
          <w:lang w:val="hr-HR"/>
        </w:rPr>
        <w:t>Sca</w:t>
      </w:r>
      <w:r>
        <w:rPr>
          <w:rFonts w:ascii="Times New Roman" w:hAnsi="Times New Roman"/>
          <w:sz w:val="24"/>
          <w:szCs w:val="24"/>
          <w:lang w:val="hr-HR"/>
        </w:rPr>
        <w:t>nd J Med SciSports. 2010</w:t>
      </w:r>
      <w:r w:rsidRPr="008C6ED7">
        <w:rPr>
          <w:rFonts w:ascii="Times New Roman" w:hAnsi="Times New Roman"/>
          <w:sz w:val="24"/>
          <w:szCs w:val="24"/>
          <w:lang w:val="hr-HR"/>
        </w:rPr>
        <w:t>;20(5):725-30.</w:t>
      </w:r>
    </w:p>
    <w:p w:rsidR="008C6ED7" w:rsidRPr="008C6ED7" w:rsidRDefault="008C6ED7" w:rsidP="00286563">
      <w:pPr>
        <w:pStyle w:val="ListParagraph"/>
        <w:numPr>
          <w:ilvl w:val="0"/>
          <w:numId w:val="17"/>
        </w:numPr>
        <w:spacing w:line="480" w:lineRule="auto"/>
        <w:jc w:val="both"/>
        <w:rPr>
          <w:rFonts w:ascii="Times New Roman" w:hAnsi="Times New Roman"/>
          <w:sz w:val="24"/>
          <w:szCs w:val="24"/>
          <w:lang w:val="hr-HR"/>
        </w:rPr>
      </w:pPr>
      <w:r>
        <w:rPr>
          <w:rFonts w:ascii="Times New Roman" w:hAnsi="Times New Roman"/>
          <w:sz w:val="24"/>
          <w:szCs w:val="24"/>
          <w:lang w:val="fr-LU"/>
        </w:rPr>
        <w:lastRenderedPageBreak/>
        <w:t>Bolgla LA. Malone TR. Umberger BR. Uhl</w:t>
      </w:r>
      <w:r w:rsidR="00661EF5" w:rsidRPr="008C6ED7">
        <w:rPr>
          <w:rFonts w:ascii="Times New Roman" w:hAnsi="Times New Roman"/>
          <w:sz w:val="24"/>
          <w:szCs w:val="24"/>
          <w:lang w:val="fr-LU"/>
        </w:rPr>
        <w:t xml:space="preserve"> TL. </w:t>
      </w:r>
      <w:r w:rsidR="00661EF5" w:rsidRPr="008C6ED7">
        <w:rPr>
          <w:rFonts w:ascii="Times New Roman" w:hAnsi="Times New Roman"/>
          <w:sz w:val="24"/>
          <w:szCs w:val="24"/>
        </w:rPr>
        <w:t>Hip Strenght and Hip and Knee Kinematics During Stair Descent in Females With and Without Patellofemoral Pain Syndrome.</w:t>
      </w:r>
      <w:r w:rsidRPr="008C6ED7">
        <w:rPr>
          <w:rFonts w:ascii="Times New Roman" w:hAnsi="Times New Roman"/>
          <w:sz w:val="24"/>
          <w:szCs w:val="24"/>
        </w:rPr>
        <w:t>J O</w:t>
      </w:r>
      <w:r>
        <w:rPr>
          <w:rFonts w:ascii="Times New Roman" w:hAnsi="Times New Roman"/>
          <w:sz w:val="24"/>
          <w:szCs w:val="24"/>
        </w:rPr>
        <w:t>rthop Sports PhysTher. 2008</w:t>
      </w:r>
      <w:r w:rsidRPr="008C6ED7">
        <w:rPr>
          <w:rFonts w:ascii="Times New Roman" w:hAnsi="Times New Roman"/>
          <w:sz w:val="24"/>
          <w:szCs w:val="24"/>
        </w:rPr>
        <w:t>;38(1):12-8.</w:t>
      </w:r>
    </w:p>
    <w:p w:rsidR="008C6ED7" w:rsidRPr="008C6ED7" w:rsidRDefault="008C6ED7" w:rsidP="00286563">
      <w:pPr>
        <w:pStyle w:val="ListParagraph"/>
        <w:numPr>
          <w:ilvl w:val="0"/>
          <w:numId w:val="17"/>
        </w:numPr>
        <w:spacing w:line="480" w:lineRule="auto"/>
        <w:jc w:val="both"/>
        <w:rPr>
          <w:rFonts w:ascii="Times New Roman" w:hAnsi="Times New Roman"/>
          <w:sz w:val="24"/>
          <w:szCs w:val="24"/>
          <w:lang w:val="hr-HR"/>
        </w:rPr>
      </w:pPr>
      <w:r>
        <w:rPr>
          <w:rFonts w:ascii="Times New Roman" w:hAnsi="Times New Roman"/>
          <w:sz w:val="24"/>
          <w:szCs w:val="24"/>
          <w:lang w:val="hr-HR"/>
        </w:rPr>
        <w:t>Prins MR. van derWurff</w:t>
      </w:r>
      <w:r w:rsidRPr="008C6ED7">
        <w:rPr>
          <w:rFonts w:ascii="Times New Roman" w:hAnsi="Times New Roman"/>
          <w:sz w:val="24"/>
          <w:szCs w:val="24"/>
          <w:lang w:val="hr-HR"/>
        </w:rPr>
        <w:t>P. Femaleswithpatellofemoralpainsyndromehaveweak hip muscles: a systematicreview. Aust J Physiother. 2009;55(1):9-15.</w:t>
      </w:r>
    </w:p>
    <w:p w:rsidR="008C6ED7" w:rsidRDefault="00661EF5" w:rsidP="00286563">
      <w:pPr>
        <w:pStyle w:val="ListParagraph"/>
        <w:numPr>
          <w:ilvl w:val="0"/>
          <w:numId w:val="17"/>
        </w:numPr>
        <w:spacing w:line="480" w:lineRule="auto"/>
        <w:jc w:val="both"/>
        <w:rPr>
          <w:rFonts w:ascii="Times New Roman" w:hAnsi="Times New Roman"/>
          <w:sz w:val="24"/>
          <w:szCs w:val="24"/>
          <w:lang w:val="hr-HR"/>
        </w:rPr>
      </w:pPr>
      <w:r w:rsidRPr="008C6ED7">
        <w:rPr>
          <w:rFonts w:ascii="Times New Roman" w:hAnsi="Times New Roman"/>
          <w:sz w:val="24"/>
          <w:szCs w:val="24"/>
        </w:rPr>
        <w:t>Bojani</w:t>
      </w:r>
      <w:r w:rsidR="008C6ED7">
        <w:rPr>
          <w:rFonts w:ascii="Times New Roman" w:hAnsi="Times New Roman"/>
          <w:sz w:val="24"/>
          <w:szCs w:val="24"/>
          <w:lang w:val="hr-HR"/>
        </w:rPr>
        <w:t>ć</w:t>
      </w:r>
      <w:r w:rsidRPr="008C6ED7">
        <w:rPr>
          <w:rFonts w:ascii="Times New Roman" w:hAnsi="Times New Roman"/>
          <w:sz w:val="24"/>
          <w:szCs w:val="24"/>
        </w:rPr>
        <w:t>I</w:t>
      </w:r>
      <w:r w:rsidR="008C6ED7">
        <w:rPr>
          <w:rFonts w:ascii="Times New Roman" w:hAnsi="Times New Roman"/>
          <w:sz w:val="24"/>
          <w:szCs w:val="24"/>
          <w:lang w:val="hr-HR"/>
        </w:rPr>
        <w:t>.</w:t>
      </w:r>
      <w:r w:rsidRPr="008C6ED7">
        <w:rPr>
          <w:rFonts w:ascii="Times New Roman" w:hAnsi="Times New Roman"/>
          <w:sz w:val="24"/>
          <w:szCs w:val="24"/>
        </w:rPr>
        <w:t>Ivkovi</w:t>
      </w:r>
      <w:r w:rsidR="008C6ED7">
        <w:rPr>
          <w:rFonts w:ascii="Times New Roman" w:hAnsi="Times New Roman"/>
          <w:sz w:val="24"/>
          <w:szCs w:val="24"/>
          <w:lang w:val="hr-HR"/>
        </w:rPr>
        <w:t>ć</w:t>
      </w:r>
      <w:r w:rsidRPr="008C6ED7">
        <w:rPr>
          <w:rFonts w:ascii="Times New Roman" w:hAnsi="Times New Roman"/>
          <w:sz w:val="24"/>
          <w:szCs w:val="24"/>
        </w:rPr>
        <w:t>A</w:t>
      </w:r>
      <w:r w:rsidR="008C6ED7">
        <w:rPr>
          <w:rFonts w:ascii="Times New Roman" w:hAnsi="Times New Roman"/>
          <w:sz w:val="24"/>
          <w:szCs w:val="24"/>
          <w:lang w:val="hr-HR"/>
        </w:rPr>
        <w:t>.</w:t>
      </w:r>
      <w:r w:rsidRPr="008C6ED7">
        <w:rPr>
          <w:rFonts w:ascii="Times New Roman" w:hAnsi="Times New Roman"/>
          <w:sz w:val="24"/>
          <w:szCs w:val="24"/>
        </w:rPr>
        <w:t>Smoljanovi</w:t>
      </w:r>
      <w:r w:rsidR="008C6ED7">
        <w:rPr>
          <w:rFonts w:ascii="Times New Roman" w:hAnsi="Times New Roman"/>
          <w:sz w:val="24"/>
          <w:szCs w:val="24"/>
          <w:lang w:val="hr-HR"/>
        </w:rPr>
        <w:t>ć</w:t>
      </w:r>
      <w:r w:rsidRPr="008C6ED7">
        <w:rPr>
          <w:rFonts w:ascii="Times New Roman" w:hAnsi="Times New Roman"/>
          <w:sz w:val="24"/>
          <w:szCs w:val="24"/>
        </w:rPr>
        <w:t>T</w:t>
      </w:r>
      <w:r w:rsidR="008C6ED7">
        <w:rPr>
          <w:rFonts w:ascii="Times New Roman" w:hAnsi="Times New Roman"/>
          <w:sz w:val="24"/>
          <w:szCs w:val="24"/>
          <w:lang w:val="hr-HR"/>
        </w:rPr>
        <w:t>. Pećina</w:t>
      </w:r>
      <w:r w:rsidRPr="008C6ED7">
        <w:rPr>
          <w:rFonts w:ascii="Times New Roman" w:hAnsi="Times New Roman"/>
          <w:sz w:val="24"/>
          <w:szCs w:val="24"/>
          <w:lang w:val="hr-HR"/>
        </w:rPr>
        <w:t xml:space="preserve"> M. Prijelomi zamora u aktiv</w:t>
      </w:r>
      <w:r w:rsidR="008C6ED7">
        <w:rPr>
          <w:rFonts w:ascii="Times New Roman" w:hAnsi="Times New Roman"/>
          <w:sz w:val="24"/>
          <w:szCs w:val="24"/>
          <w:lang w:val="hr-HR"/>
        </w:rPr>
        <w:t xml:space="preserve">nih i rekreativnih sportaša. </w:t>
      </w:r>
      <w:r w:rsidR="008C6ED7">
        <w:rPr>
          <w:rFonts w:ascii="Times New Roman" w:hAnsi="Times New Roman"/>
          <w:sz w:val="24"/>
          <w:szCs w:val="24"/>
        </w:rPr>
        <w:t>Hrvat.</w:t>
      </w:r>
      <w:r w:rsidR="008C6ED7">
        <w:rPr>
          <w:rFonts w:ascii="Times New Roman" w:hAnsi="Times New Roman"/>
          <w:sz w:val="24"/>
          <w:szCs w:val="24"/>
          <w:lang w:val="hr-HR"/>
        </w:rPr>
        <w:t xml:space="preserve"> Š</w:t>
      </w:r>
      <w:r w:rsidRPr="008C6ED7">
        <w:rPr>
          <w:rFonts w:ascii="Times New Roman" w:hAnsi="Times New Roman"/>
          <w:sz w:val="24"/>
          <w:szCs w:val="24"/>
        </w:rPr>
        <w:t>portskomed</w:t>
      </w:r>
      <w:r w:rsidR="008C6ED7">
        <w:rPr>
          <w:rFonts w:ascii="Times New Roman" w:hAnsi="Times New Roman"/>
          <w:sz w:val="24"/>
          <w:szCs w:val="24"/>
        </w:rPr>
        <w:t>.V</w:t>
      </w:r>
      <w:r w:rsidRPr="008C6ED7">
        <w:rPr>
          <w:rFonts w:ascii="Times New Roman" w:hAnsi="Times New Roman"/>
          <w:sz w:val="24"/>
          <w:szCs w:val="24"/>
        </w:rPr>
        <w:t>jes</w:t>
      </w:r>
      <w:r w:rsidR="008C6ED7">
        <w:rPr>
          <w:rFonts w:ascii="Times New Roman" w:hAnsi="Times New Roman"/>
          <w:sz w:val="24"/>
          <w:szCs w:val="24"/>
        </w:rPr>
        <w:t>.</w:t>
      </w:r>
      <w:r w:rsidR="008C6ED7" w:rsidRPr="008C6ED7">
        <w:rPr>
          <w:rFonts w:ascii="Times New Roman" w:hAnsi="Times New Roman"/>
          <w:sz w:val="24"/>
          <w:szCs w:val="24"/>
          <w:lang w:val="hr-HR"/>
        </w:rPr>
        <w:t>2005</w:t>
      </w:r>
      <w:r w:rsidR="008C6ED7">
        <w:rPr>
          <w:rFonts w:ascii="Times New Roman" w:hAnsi="Times New Roman"/>
          <w:sz w:val="24"/>
          <w:szCs w:val="24"/>
          <w:lang w:val="hr-HR"/>
        </w:rPr>
        <w:t>; 20: 38-48.</w:t>
      </w:r>
    </w:p>
    <w:p w:rsidR="006E47DA" w:rsidRPr="006E47DA" w:rsidRDefault="006E47DA" w:rsidP="00286563">
      <w:pPr>
        <w:pStyle w:val="ListParagraph"/>
        <w:numPr>
          <w:ilvl w:val="0"/>
          <w:numId w:val="17"/>
        </w:numPr>
        <w:spacing w:line="480" w:lineRule="auto"/>
        <w:jc w:val="both"/>
        <w:rPr>
          <w:rFonts w:ascii="Times New Roman" w:hAnsi="Times New Roman"/>
          <w:sz w:val="24"/>
          <w:szCs w:val="24"/>
          <w:lang w:val="hr-HR"/>
        </w:rPr>
      </w:pPr>
      <w:r>
        <w:rPr>
          <w:rFonts w:ascii="Times New Roman" w:hAnsi="Times New Roman"/>
          <w:sz w:val="24"/>
          <w:szCs w:val="24"/>
          <w:lang w:val="hr-HR"/>
        </w:rPr>
        <w:t>Petridou</w:t>
      </w:r>
      <w:r w:rsidR="00661EF5" w:rsidRPr="008C6ED7">
        <w:rPr>
          <w:rFonts w:ascii="Times New Roman" w:hAnsi="Times New Roman"/>
          <w:sz w:val="24"/>
          <w:szCs w:val="24"/>
          <w:lang w:val="hr-HR"/>
        </w:rPr>
        <w:t xml:space="preserve"> E. (2001.). SportsInjuriesinthe EU countriesinviewofthe 2004 Olympics: Harvestingtheinformationfromexistingdatabases. </w:t>
      </w:r>
      <w:r w:rsidR="00661EF5" w:rsidRPr="006E47DA">
        <w:rPr>
          <w:rFonts w:ascii="Times New Roman" w:hAnsi="Times New Roman"/>
          <w:sz w:val="24"/>
          <w:szCs w:val="24"/>
          <w:lang w:val="hr-HR"/>
        </w:rPr>
        <w:t>Dostupno na:</w:t>
      </w:r>
    </w:p>
    <w:p w:rsidR="00661EF5" w:rsidRDefault="00884369" w:rsidP="00286563">
      <w:pPr>
        <w:pStyle w:val="ListParagraph"/>
        <w:spacing w:line="480" w:lineRule="auto"/>
        <w:ind w:left="644"/>
        <w:jc w:val="both"/>
        <w:rPr>
          <w:rFonts w:ascii="Times New Roman" w:hAnsi="Times New Roman"/>
          <w:sz w:val="24"/>
          <w:szCs w:val="24"/>
          <w:lang w:val="fr-LU"/>
        </w:rPr>
      </w:pPr>
      <w:hyperlink r:id="rId21" w:history="1">
        <w:r w:rsidR="00661EF5" w:rsidRPr="008C6ED7">
          <w:rPr>
            <w:rStyle w:val="Hyperlink"/>
            <w:rFonts w:ascii="Times New Roman" w:hAnsi="Times New Roman"/>
            <w:color w:val="auto"/>
            <w:sz w:val="24"/>
            <w:szCs w:val="24"/>
            <w:u w:val="none"/>
            <w:lang w:val="fr-LU"/>
          </w:rPr>
          <w:t>http://ec.europa.eu/health/ph_projects/1999/injury/fp_injury_1999_frep_20_en.pdf</w:t>
        </w:r>
      </w:hyperlink>
      <w:r w:rsidR="00661EF5" w:rsidRPr="008C6ED7">
        <w:rPr>
          <w:rFonts w:ascii="Times-Roman" w:hAnsi="Times-Roman" w:cs="Times-Roman"/>
          <w:lang w:val="fr-LU"/>
        </w:rPr>
        <w:t>[</w:t>
      </w:r>
      <w:r w:rsidR="006E47DA">
        <w:rPr>
          <w:rFonts w:ascii="Times New Roman" w:hAnsi="Times New Roman"/>
          <w:sz w:val="24"/>
          <w:szCs w:val="24"/>
          <w:lang w:val="fr-LU"/>
        </w:rPr>
        <w:t>15.02.2016</w:t>
      </w:r>
      <w:r w:rsidR="00661EF5" w:rsidRPr="008C6ED7">
        <w:rPr>
          <w:rFonts w:ascii="Times New Roman" w:hAnsi="Times New Roman"/>
          <w:sz w:val="24"/>
          <w:szCs w:val="24"/>
          <w:lang w:val="fr-LU"/>
        </w:rPr>
        <w:t>.</w:t>
      </w:r>
      <w:r w:rsidR="00661EF5" w:rsidRPr="008C6ED7">
        <w:rPr>
          <w:rFonts w:ascii="Times-Roman" w:hAnsi="Times-Roman" w:cs="Times-Roman"/>
          <w:lang w:val="fr-LU"/>
        </w:rPr>
        <w:t>]</w:t>
      </w:r>
    </w:p>
    <w:p w:rsidR="00C85D2C" w:rsidRPr="00C85D2C" w:rsidRDefault="00B45525"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rPr>
        <w:t>A</w:t>
      </w:r>
      <w:r w:rsidR="006E47DA">
        <w:rPr>
          <w:rFonts w:ascii="Times New Roman" w:hAnsi="Times New Roman"/>
          <w:sz w:val="24"/>
          <w:szCs w:val="24"/>
        </w:rPr>
        <w:t>vrahami D. Pajaczkowski</w:t>
      </w:r>
      <w:r w:rsidRPr="007C20C9">
        <w:rPr>
          <w:rFonts w:ascii="Times New Roman" w:hAnsi="Times New Roman"/>
          <w:sz w:val="24"/>
          <w:szCs w:val="24"/>
        </w:rPr>
        <w:t xml:space="preserve"> JA. Femoral neck stress fracture in a female athlete: a case report. </w:t>
      </w:r>
      <w:r w:rsidR="00C85D2C">
        <w:rPr>
          <w:rFonts w:ascii="Times New Roman" w:hAnsi="Times New Roman"/>
          <w:sz w:val="24"/>
          <w:szCs w:val="24"/>
        </w:rPr>
        <w:t>J Chiropr Med. 2012</w:t>
      </w:r>
      <w:r w:rsidR="00C85D2C" w:rsidRPr="00C85D2C">
        <w:rPr>
          <w:rFonts w:ascii="Times New Roman" w:hAnsi="Times New Roman"/>
          <w:sz w:val="24"/>
          <w:szCs w:val="24"/>
        </w:rPr>
        <w:t>; 11(4): 273–279.</w:t>
      </w:r>
    </w:p>
    <w:p w:rsidR="006E47DA" w:rsidRDefault="006E47DA" w:rsidP="00286563">
      <w:pPr>
        <w:pStyle w:val="ListParagraph"/>
        <w:numPr>
          <w:ilvl w:val="0"/>
          <w:numId w:val="17"/>
        </w:numPr>
        <w:spacing w:line="480" w:lineRule="auto"/>
        <w:jc w:val="both"/>
        <w:rPr>
          <w:rFonts w:ascii="Times New Roman" w:hAnsi="Times New Roman"/>
          <w:sz w:val="24"/>
          <w:szCs w:val="24"/>
          <w:lang w:val="hr-HR"/>
        </w:rPr>
      </w:pPr>
      <w:r>
        <w:rPr>
          <w:rFonts w:ascii="Times New Roman" w:hAnsi="Times New Roman"/>
          <w:sz w:val="24"/>
          <w:szCs w:val="24"/>
          <w:lang w:val="hr-HR"/>
        </w:rPr>
        <w:t>Zeni AI. Street CC.</w:t>
      </w:r>
      <w:r w:rsidR="00661EF5" w:rsidRPr="007C20C9">
        <w:rPr>
          <w:rFonts w:ascii="Times New Roman" w:hAnsi="Times New Roman"/>
          <w:sz w:val="24"/>
          <w:szCs w:val="24"/>
          <w:lang w:val="hr-HR"/>
        </w:rPr>
        <w:t xml:space="preserve"> Dempsey</w:t>
      </w:r>
      <w:r>
        <w:rPr>
          <w:rFonts w:ascii="Times New Roman" w:hAnsi="Times New Roman"/>
          <w:sz w:val="24"/>
          <w:szCs w:val="24"/>
          <w:lang w:val="hr-HR"/>
        </w:rPr>
        <w:t xml:space="preserve"> RL</w:t>
      </w:r>
      <w:r w:rsidR="00661EF5" w:rsidRPr="007C20C9">
        <w:rPr>
          <w:rFonts w:ascii="Times New Roman" w:hAnsi="Times New Roman"/>
          <w:sz w:val="24"/>
          <w:szCs w:val="24"/>
          <w:lang w:val="hr-HR"/>
        </w:rPr>
        <w:t>Stat</w:t>
      </w:r>
      <w:r>
        <w:rPr>
          <w:rFonts w:ascii="Times New Roman" w:hAnsi="Times New Roman"/>
          <w:sz w:val="24"/>
          <w:szCs w:val="24"/>
          <w:lang w:val="hr-HR"/>
        </w:rPr>
        <w:t>on</w:t>
      </w:r>
      <w:r w:rsidR="00661EF5" w:rsidRPr="007C20C9">
        <w:rPr>
          <w:rFonts w:ascii="Times New Roman" w:hAnsi="Times New Roman"/>
          <w:sz w:val="24"/>
          <w:szCs w:val="24"/>
          <w:lang w:val="hr-HR"/>
        </w:rPr>
        <w:t xml:space="preserve"> M. Stressinjury to the bone amongwomenathletes. </w:t>
      </w:r>
      <w:r w:rsidRPr="006E47DA">
        <w:rPr>
          <w:rFonts w:ascii="Times New Roman" w:hAnsi="Times New Roman"/>
          <w:sz w:val="24"/>
          <w:szCs w:val="24"/>
        </w:rPr>
        <w:t>Phys</w:t>
      </w:r>
      <w:r>
        <w:rPr>
          <w:rFonts w:ascii="Times New Roman" w:hAnsi="Times New Roman"/>
          <w:sz w:val="24"/>
          <w:szCs w:val="24"/>
        </w:rPr>
        <w:t xml:space="preserve"> Med RehabilClin N Am. 2000</w:t>
      </w:r>
      <w:r w:rsidRPr="006E47DA">
        <w:rPr>
          <w:rFonts w:ascii="Times New Roman" w:hAnsi="Times New Roman"/>
          <w:sz w:val="24"/>
          <w:szCs w:val="24"/>
        </w:rPr>
        <w:t>;11(4):929-47.</w:t>
      </w:r>
    </w:p>
    <w:p w:rsidR="00C85D2C" w:rsidRPr="00C85D2C" w:rsidRDefault="00C85D2C" w:rsidP="00286563">
      <w:pPr>
        <w:pStyle w:val="ListParagraph"/>
        <w:numPr>
          <w:ilvl w:val="0"/>
          <w:numId w:val="17"/>
        </w:numPr>
        <w:spacing w:line="480" w:lineRule="auto"/>
        <w:jc w:val="both"/>
        <w:rPr>
          <w:rFonts w:ascii="Times New Roman" w:hAnsi="Times New Roman"/>
          <w:sz w:val="24"/>
          <w:szCs w:val="24"/>
          <w:lang w:val="hr-HR"/>
        </w:rPr>
      </w:pPr>
      <w:r>
        <w:rPr>
          <w:rFonts w:ascii="Times New Roman" w:hAnsi="Times New Roman"/>
          <w:sz w:val="24"/>
          <w:szCs w:val="24"/>
          <w:lang w:val="hr-HR"/>
        </w:rPr>
        <w:t>Nelson BJ. Arciero</w:t>
      </w:r>
      <w:r w:rsidR="00661EF5" w:rsidRPr="00C85D2C">
        <w:rPr>
          <w:rFonts w:ascii="Times New Roman" w:hAnsi="Times New Roman"/>
          <w:sz w:val="24"/>
          <w:szCs w:val="24"/>
          <w:lang w:val="hr-HR"/>
        </w:rPr>
        <w:t xml:space="preserve"> RA. StressfracturesintheFemaleAthlete. </w:t>
      </w:r>
      <w:r w:rsidRPr="00C85D2C">
        <w:rPr>
          <w:rFonts w:ascii="Times New Roman" w:hAnsi="Times New Roman"/>
          <w:sz w:val="24"/>
          <w:szCs w:val="24"/>
          <w:lang w:val="hr-HR"/>
        </w:rPr>
        <w:t>Sports Medicine andArthroscopyReview</w:t>
      </w:r>
      <w:r>
        <w:rPr>
          <w:rFonts w:ascii="Times New Roman" w:hAnsi="Times New Roman"/>
          <w:sz w:val="24"/>
          <w:szCs w:val="24"/>
          <w:lang w:val="hr-HR"/>
        </w:rPr>
        <w:t xml:space="preserve">. 2002; </w:t>
      </w:r>
      <w:r w:rsidRPr="00C85D2C">
        <w:rPr>
          <w:rFonts w:ascii="Times New Roman" w:hAnsi="Times New Roman"/>
          <w:sz w:val="24"/>
          <w:szCs w:val="24"/>
          <w:lang w:val="hr-HR"/>
        </w:rPr>
        <w:t>10:83–90</w:t>
      </w:r>
      <w:r>
        <w:rPr>
          <w:rFonts w:ascii="Times New Roman" w:hAnsi="Times New Roman"/>
          <w:sz w:val="24"/>
          <w:szCs w:val="24"/>
          <w:lang w:val="hr-HR"/>
        </w:rPr>
        <w:t>.</w:t>
      </w:r>
    </w:p>
    <w:p w:rsidR="00C85D2C" w:rsidRPr="00C85D2C" w:rsidRDefault="00C85D2C" w:rsidP="00286563">
      <w:pPr>
        <w:pStyle w:val="ListParagraph"/>
        <w:numPr>
          <w:ilvl w:val="0"/>
          <w:numId w:val="17"/>
        </w:numPr>
        <w:spacing w:line="480" w:lineRule="auto"/>
        <w:jc w:val="both"/>
        <w:rPr>
          <w:rFonts w:ascii="Times New Roman" w:hAnsi="Times New Roman"/>
          <w:sz w:val="24"/>
          <w:szCs w:val="24"/>
          <w:lang w:val="hr-HR"/>
        </w:rPr>
      </w:pPr>
      <w:r>
        <w:rPr>
          <w:rFonts w:ascii="Times New Roman" w:hAnsi="Times New Roman"/>
          <w:sz w:val="24"/>
          <w:szCs w:val="24"/>
        </w:rPr>
        <w:t>Hill PF. Chatterji S. Chambers D. Keeling</w:t>
      </w:r>
      <w:r w:rsidR="00661EF5" w:rsidRPr="00C85D2C">
        <w:rPr>
          <w:rFonts w:ascii="Times New Roman" w:hAnsi="Times New Roman"/>
          <w:sz w:val="24"/>
          <w:szCs w:val="24"/>
        </w:rPr>
        <w:t xml:space="preserve"> JD. Stress fracture of the pubic ramus in female recruits. </w:t>
      </w:r>
      <w:r w:rsidR="0000103D">
        <w:rPr>
          <w:rFonts w:ascii="Times New Roman" w:hAnsi="Times New Roman"/>
          <w:sz w:val="24"/>
          <w:szCs w:val="24"/>
        </w:rPr>
        <w:t>J Bone Joint Surg Br. 1996</w:t>
      </w:r>
      <w:r w:rsidR="0000103D" w:rsidRPr="0000103D">
        <w:rPr>
          <w:rFonts w:ascii="Times New Roman" w:hAnsi="Times New Roman"/>
          <w:sz w:val="24"/>
          <w:szCs w:val="24"/>
        </w:rPr>
        <w:t>;78(3):383-6.</w:t>
      </w:r>
    </w:p>
    <w:p w:rsidR="0000103D" w:rsidRPr="0000103D" w:rsidRDefault="00661EF5" w:rsidP="00286563">
      <w:pPr>
        <w:pStyle w:val="ListParagraph"/>
        <w:numPr>
          <w:ilvl w:val="0"/>
          <w:numId w:val="17"/>
        </w:numPr>
        <w:spacing w:line="480" w:lineRule="auto"/>
        <w:jc w:val="both"/>
        <w:rPr>
          <w:rFonts w:ascii="Times New Roman" w:hAnsi="Times New Roman"/>
          <w:sz w:val="24"/>
          <w:szCs w:val="24"/>
          <w:lang w:val="hr-HR"/>
        </w:rPr>
      </w:pPr>
      <w:r w:rsidRPr="0000103D">
        <w:rPr>
          <w:rFonts w:ascii="Times New Roman" w:hAnsi="Times New Roman"/>
          <w:sz w:val="24"/>
          <w:szCs w:val="24"/>
        </w:rPr>
        <w:t>B</w:t>
      </w:r>
      <w:r w:rsidR="0000103D" w:rsidRPr="0000103D">
        <w:rPr>
          <w:rFonts w:ascii="Times New Roman" w:hAnsi="Times New Roman"/>
          <w:sz w:val="24"/>
          <w:szCs w:val="24"/>
        </w:rPr>
        <w:t>ertolini FM. Vieria RB. Araujo de Oliveira</w:t>
      </w:r>
      <w:r w:rsidRPr="0000103D">
        <w:rPr>
          <w:rFonts w:ascii="Times New Roman" w:hAnsi="Times New Roman"/>
          <w:sz w:val="24"/>
          <w:szCs w:val="24"/>
        </w:rPr>
        <w:t xml:space="preserve"> L</w:t>
      </w:r>
      <w:r w:rsidR="0000103D" w:rsidRPr="0000103D">
        <w:rPr>
          <w:rFonts w:ascii="Times New Roman" w:hAnsi="Times New Roman"/>
          <w:sz w:val="24"/>
          <w:szCs w:val="24"/>
        </w:rPr>
        <w:t>H. Lasmar RP. de Oliveira Junior</w:t>
      </w:r>
      <w:r w:rsidRPr="0000103D">
        <w:rPr>
          <w:rFonts w:ascii="Times New Roman" w:hAnsi="Times New Roman"/>
          <w:sz w:val="24"/>
          <w:szCs w:val="24"/>
        </w:rPr>
        <w:t xml:space="preserve"> O. Pubis stress fracture in a 15-year-old soccer player. </w:t>
      </w:r>
      <w:r w:rsidR="0000103D" w:rsidRPr="0000103D">
        <w:rPr>
          <w:rFonts w:ascii="Times New Roman" w:hAnsi="Times New Roman"/>
          <w:sz w:val="24"/>
          <w:szCs w:val="24"/>
          <w:lang w:val="fr-LU"/>
        </w:rPr>
        <w:t>Rev Bras Ortop. 2011;46(4):464-67.</w:t>
      </w:r>
    </w:p>
    <w:p w:rsidR="0000103D" w:rsidRPr="0000103D" w:rsidRDefault="0000103D" w:rsidP="00286563">
      <w:pPr>
        <w:pStyle w:val="ListParagraph"/>
        <w:numPr>
          <w:ilvl w:val="0"/>
          <w:numId w:val="17"/>
        </w:numPr>
        <w:spacing w:line="480" w:lineRule="auto"/>
        <w:jc w:val="both"/>
        <w:rPr>
          <w:rFonts w:ascii="Times New Roman" w:hAnsi="Times New Roman"/>
          <w:sz w:val="24"/>
          <w:szCs w:val="24"/>
          <w:lang w:val="hr-HR"/>
        </w:rPr>
      </w:pPr>
      <w:r w:rsidRPr="0000103D">
        <w:rPr>
          <w:rFonts w:ascii="Times New Roman" w:hAnsi="Times New Roman"/>
          <w:sz w:val="24"/>
          <w:szCs w:val="24"/>
        </w:rPr>
        <w:t>Carpintero P. Leon F. Zafra M. Serrano-Trenas JA. Román</w:t>
      </w:r>
      <w:r w:rsidR="00661EF5" w:rsidRPr="0000103D">
        <w:rPr>
          <w:rFonts w:ascii="Times New Roman" w:hAnsi="Times New Roman"/>
          <w:sz w:val="24"/>
          <w:szCs w:val="24"/>
        </w:rPr>
        <w:t xml:space="preserve"> M. Stress fractures of the femoral neck and coxavara. </w:t>
      </w:r>
      <w:r w:rsidRPr="0000103D">
        <w:rPr>
          <w:rFonts w:ascii="Times New Roman" w:hAnsi="Times New Roman"/>
          <w:sz w:val="24"/>
          <w:szCs w:val="24"/>
          <w:lang w:val="hr-HR"/>
        </w:rPr>
        <w:t>A</w:t>
      </w:r>
      <w:r>
        <w:rPr>
          <w:rFonts w:ascii="Times New Roman" w:hAnsi="Times New Roman"/>
          <w:sz w:val="24"/>
          <w:szCs w:val="24"/>
          <w:lang w:val="hr-HR"/>
        </w:rPr>
        <w:t>rch Orthop Trauma Surg. 2003</w:t>
      </w:r>
      <w:r w:rsidRPr="0000103D">
        <w:rPr>
          <w:rFonts w:ascii="Times New Roman" w:hAnsi="Times New Roman"/>
          <w:sz w:val="24"/>
          <w:szCs w:val="24"/>
          <w:lang w:val="hr-HR"/>
        </w:rPr>
        <w:t xml:space="preserve">;123(6):273-7. </w:t>
      </w:r>
    </w:p>
    <w:p w:rsidR="0000103D" w:rsidRDefault="0000103D" w:rsidP="00286563">
      <w:pPr>
        <w:pStyle w:val="ListParagraph"/>
        <w:numPr>
          <w:ilvl w:val="0"/>
          <w:numId w:val="17"/>
        </w:numPr>
        <w:spacing w:line="480" w:lineRule="auto"/>
        <w:jc w:val="both"/>
        <w:rPr>
          <w:rFonts w:ascii="Times New Roman" w:hAnsi="Times New Roman"/>
          <w:sz w:val="24"/>
          <w:szCs w:val="24"/>
          <w:lang w:val="hr-HR"/>
        </w:rPr>
      </w:pPr>
      <w:r>
        <w:rPr>
          <w:rFonts w:ascii="Times-Roman" w:hAnsi="Times-Roman" w:cs="Times-Roman"/>
          <w:sz w:val="24"/>
          <w:szCs w:val="24"/>
        </w:rPr>
        <w:lastRenderedPageBreak/>
        <w:t>Maffulli N.</w:t>
      </w:r>
      <w:r w:rsidR="00661EF5" w:rsidRPr="007C20C9">
        <w:rPr>
          <w:rFonts w:ascii="Times-Roman" w:hAnsi="Times-Roman" w:cs="Times-Roman"/>
          <w:sz w:val="24"/>
          <w:szCs w:val="24"/>
        </w:rPr>
        <w:t xml:space="preserve"> Longo</w:t>
      </w:r>
      <w:r>
        <w:rPr>
          <w:rFonts w:ascii="Times-Roman" w:hAnsi="Times-Roman" w:cs="Times-Roman"/>
          <w:sz w:val="24"/>
          <w:szCs w:val="24"/>
        </w:rPr>
        <w:t xml:space="preserve"> UG. Denaro</w:t>
      </w:r>
      <w:r w:rsidR="00661EF5" w:rsidRPr="007C20C9">
        <w:rPr>
          <w:rFonts w:ascii="Times-Roman" w:hAnsi="Times-Roman" w:cs="Times-Roman"/>
          <w:sz w:val="24"/>
          <w:szCs w:val="24"/>
        </w:rPr>
        <w:t xml:space="preserve"> V. Femoral Neck Stress Fractures. </w:t>
      </w:r>
      <w:r w:rsidR="00661EF5" w:rsidRPr="0000103D">
        <w:rPr>
          <w:rFonts w:ascii="Times New Roman" w:hAnsi="Times New Roman"/>
          <w:sz w:val="24"/>
          <w:szCs w:val="24"/>
          <w:lang w:val="hr-HR"/>
        </w:rPr>
        <w:t>Operative TechniquesinSports Medicine</w:t>
      </w:r>
      <w:r>
        <w:rPr>
          <w:rFonts w:ascii="Times New Roman" w:hAnsi="Times New Roman"/>
          <w:sz w:val="24"/>
          <w:szCs w:val="24"/>
          <w:lang w:val="hr-HR"/>
        </w:rPr>
        <w:t xml:space="preserve">. </w:t>
      </w:r>
      <w:r w:rsidRPr="0000103D">
        <w:rPr>
          <w:rFonts w:ascii="Times New Roman" w:hAnsi="Times New Roman"/>
          <w:sz w:val="24"/>
          <w:szCs w:val="24"/>
          <w:lang w:val="hr-HR"/>
        </w:rPr>
        <w:t>2009</w:t>
      </w:r>
      <w:r>
        <w:rPr>
          <w:rFonts w:ascii="Times New Roman" w:hAnsi="Times New Roman"/>
          <w:sz w:val="24"/>
          <w:szCs w:val="24"/>
          <w:lang w:val="hr-HR"/>
        </w:rPr>
        <w:t xml:space="preserve">; </w:t>
      </w:r>
      <w:r w:rsidRPr="0000103D">
        <w:rPr>
          <w:rFonts w:ascii="Times New Roman" w:hAnsi="Times New Roman"/>
          <w:sz w:val="24"/>
          <w:szCs w:val="24"/>
          <w:lang w:val="hr-HR"/>
        </w:rPr>
        <w:t>17</w:t>
      </w:r>
      <w:r>
        <w:rPr>
          <w:rFonts w:ascii="Times New Roman" w:hAnsi="Times New Roman"/>
          <w:sz w:val="24"/>
          <w:szCs w:val="24"/>
          <w:lang w:val="hr-HR"/>
        </w:rPr>
        <w:t>(</w:t>
      </w:r>
      <w:r w:rsidRPr="0000103D">
        <w:rPr>
          <w:rFonts w:ascii="Times New Roman" w:hAnsi="Times New Roman"/>
          <w:sz w:val="24"/>
          <w:szCs w:val="24"/>
          <w:lang w:val="hr-HR"/>
        </w:rPr>
        <w:t>2</w:t>
      </w:r>
      <w:r>
        <w:rPr>
          <w:rFonts w:ascii="Times New Roman" w:hAnsi="Times New Roman"/>
          <w:sz w:val="24"/>
          <w:szCs w:val="24"/>
          <w:lang w:val="hr-HR"/>
        </w:rPr>
        <w:t>):</w:t>
      </w:r>
      <w:r w:rsidRPr="0000103D">
        <w:rPr>
          <w:rFonts w:ascii="Times New Roman" w:hAnsi="Times New Roman"/>
          <w:sz w:val="24"/>
          <w:szCs w:val="24"/>
          <w:lang w:val="hr-HR"/>
        </w:rPr>
        <w:t xml:space="preserve"> 90–93</w:t>
      </w:r>
      <w:r>
        <w:rPr>
          <w:rFonts w:ascii="Times New Roman" w:hAnsi="Times New Roman"/>
          <w:sz w:val="24"/>
          <w:szCs w:val="24"/>
          <w:lang w:val="hr-HR"/>
        </w:rPr>
        <w:t>.</w:t>
      </w:r>
    </w:p>
    <w:p w:rsidR="00661EF5" w:rsidRPr="00DE2EEF" w:rsidRDefault="00DE2EEF" w:rsidP="00286563">
      <w:pPr>
        <w:pStyle w:val="ListParagraph"/>
        <w:numPr>
          <w:ilvl w:val="0"/>
          <w:numId w:val="17"/>
        </w:numPr>
        <w:spacing w:line="480" w:lineRule="auto"/>
        <w:jc w:val="both"/>
        <w:rPr>
          <w:rFonts w:ascii="Times New Roman" w:hAnsi="Times New Roman"/>
          <w:sz w:val="24"/>
          <w:szCs w:val="24"/>
          <w:lang w:val="hr-HR"/>
        </w:rPr>
      </w:pPr>
      <w:r>
        <w:rPr>
          <w:rFonts w:ascii="Times New Roman" w:hAnsi="Times New Roman"/>
          <w:sz w:val="24"/>
          <w:szCs w:val="24"/>
        </w:rPr>
        <w:t>Brukner P. Bradshaw C. Khan KM. White S. Crossley</w:t>
      </w:r>
      <w:r w:rsidR="00661EF5" w:rsidRPr="00DE2EEF">
        <w:rPr>
          <w:rFonts w:ascii="Times New Roman" w:hAnsi="Times New Roman"/>
          <w:sz w:val="24"/>
          <w:szCs w:val="24"/>
        </w:rPr>
        <w:t xml:space="preserve"> K. Stress fractures: A Review of 180 Cases. </w:t>
      </w:r>
      <w:r>
        <w:rPr>
          <w:rFonts w:ascii="Times New Roman" w:hAnsi="Times New Roman"/>
          <w:sz w:val="24"/>
          <w:szCs w:val="24"/>
        </w:rPr>
        <w:t>Clin J Sport Med. 1996</w:t>
      </w:r>
      <w:r w:rsidRPr="00DE2EEF">
        <w:rPr>
          <w:rFonts w:ascii="Times New Roman" w:hAnsi="Times New Roman"/>
          <w:sz w:val="24"/>
          <w:szCs w:val="24"/>
        </w:rPr>
        <w:t>;6(2):85-9.</w:t>
      </w:r>
    </w:p>
    <w:p w:rsidR="00DE2EEF" w:rsidRPr="00DE2EEF" w:rsidRDefault="00661EF5" w:rsidP="00286563">
      <w:pPr>
        <w:pStyle w:val="ListParagraph"/>
        <w:numPr>
          <w:ilvl w:val="0"/>
          <w:numId w:val="17"/>
        </w:numPr>
        <w:spacing w:line="480" w:lineRule="auto"/>
        <w:jc w:val="both"/>
        <w:rPr>
          <w:rFonts w:ascii="Times New Roman" w:hAnsi="Times New Roman"/>
          <w:sz w:val="24"/>
          <w:szCs w:val="24"/>
          <w:lang w:val="hr-HR"/>
        </w:rPr>
      </w:pPr>
      <w:r w:rsidRPr="007C20C9">
        <w:rPr>
          <w:rFonts w:ascii="Times New Roman" w:hAnsi="Times New Roman"/>
          <w:sz w:val="24"/>
          <w:szCs w:val="24"/>
        </w:rPr>
        <w:t>W</w:t>
      </w:r>
      <w:r w:rsidR="00DE2EEF">
        <w:rPr>
          <w:rFonts w:ascii="Times New Roman" w:hAnsi="Times New Roman"/>
          <w:sz w:val="24"/>
          <w:szCs w:val="24"/>
        </w:rPr>
        <w:t>atkins IV RG. Watkins III</w:t>
      </w:r>
      <w:r w:rsidRPr="007C20C9">
        <w:rPr>
          <w:rFonts w:ascii="Times New Roman" w:hAnsi="Times New Roman"/>
          <w:sz w:val="24"/>
          <w:szCs w:val="24"/>
        </w:rPr>
        <w:t xml:space="preserve"> RG. </w:t>
      </w:r>
      <w:r w:rsidRPr="00DE2EEF">
        <w:rPr>
          <w:rFonts w:ascii="Times New Roman" w:hAnsi="Times New Roman"/>
          <w:sz w:val="24"/>
          <w:szCs w:val="24"/>
        </w:rPr>
        <w:t xml:space="preserve">Lumbar Spondylolysis and </w:t>
      </w:r>
      <w:r w:rsidR="00DE2EEF">
        <w:rPr>
          <w:rFonts w:ascii="Times New Roman" w:hAnsi="Times New Roman"/>
          <w:sz w:val="24"/>
          <w:szCs w:val="24"/>
        </w:rPr>
        <w:t xml:space="preserve">Spondylolistheses in Athletes. </w:t>
      </w:r>
      <w:r w:rsidRPr="00DE2EEF">
        <w:rPr>
          <w:rFonts w:ascii="Times New Roman" w:hAnsi="Times New Roman"/>
          <w:sz w:val="24"/>
          <w:szCs w:val="24"/>
        </w:rPr>
        <w:t>Seminars in Spine Surgery</w:t>
      </w:r>
      <w:r w:rsidR="00DE2EEF">
        <w:rPr>
          <w:rFonts w:ascii="Times New Roman" w:hAnsi="Times New Roman"/>
          <w:sz w:val="24"/>
          <w:szCs w:val="24"/>
        </w:rPr>
        <w:t xml:space="preserve">. 2010; </w:t>
      </w:r>
      <w:r w:rsidR="00DE2EEF" w:rsidRPr="00DE2EEF">
        <w:rPr>
          <w:rFonts w:ascii="Times New Roman" w:hAnsi="Times New Roman"/>
          <w:sz w:val="24"/>
          <w:szCs w:val="24"/>
          <w:lang w:val="hr-HR"/>
        </w:rPr>
        <w:t>22</w:t>
      </w:r>
      <w:r w:rsidR="00DE2EEF">
        <w:rPr>
          <w:rFonts w:ascii="Times New Roman" w:hAnsi="Times New Roman"/>
          <w:sz w:val="24"/>
          <w:szCs w:val="24"/>
          <w:lang w:val="hr-HR"/>
        </w:rPr>
        <w:t>(</w:t>
      </w:r>
      <w:r w:rsidR="00DE2EEF" w:rsidRPr="00DE2EEF">
        <w:rPr>
          <w:rFonts w:ascii="Times New Roman" w:hAnsi="Times New Roman"/>
          <w:sz w:val="24"/>
          <w:szCs w:val="24"/>
          <w:lang w:val="hr-HR"/>
        </w:rPr>
        <w:t>4</w:t>
      </w:r>
      <w:r w:rsidR="00DE2EEF">
        <w:rPr>
          <w:rFonts w:ascii="Times New Roman" w:hAnsi="Times New Roman"/>
          <w:sz w:val="24"/>
          <w:szCs w:val="24"/>
          <w:lang w:val="hr-HR"/>
        </w:rPr>
        <w:t xml:space="preserve">): </w:t>
      </w:r>
      <w:r w:rsidR="00DE2EEF" w:rsidRPr="00DE2EEF">
        <w:rPr>
          <w:rFonts w:ascii="Times New Roman" w:hAnsi="Times New Roman"/>
          <w:sz w:val="24"/>
          <w:szCs w:val="24"/>
          <w:lang w:val="hr-HR"/>
        </w:rPr>
        <w:t>210–217</w:t>
      </w:r>
      <w:r w:rsidR="00DE2EEF">
        <w:rPr>
          <w:rFonts w:ascii="Times New Roman" w:hAnsi="Times New Roman"/>
          <w:sz w:val="24"/>
          <w:szCs w:val="24"/>
          <w:lang w:val="hr-HR"/>
        </w:rPr>
        <w:t>.</w:t>
      </w:r>
    </w:p>
    <w:p w:rsidR="00B45525" w:rsidRPr="00437D99" w:rsidRDefault="00DE2EEF" w:rsidP="00286563">
      <w:pPr>
        <w:pStyle w:val="ListParagraph"/>
        <w:numPr>
          <w:ilvl w:val="0"/>
          <w:numId w:val="17"/>
        </w:numPr>
        <w:spacing w:line="480" w:lineRule="auto"/>
        <w:jc w:val="both"/>
        <w:rPr>
          <w:rFonts w:ascii="Times New Roman" w:hAnsi="Times New Roman"/>
          <w:sz w:val="24"/>
          <w:szCs w:val="24"/>
          <w:lang w:val="hr-HR"/>
        </w:rPr>
      </w:pPr>
      <w:r>
        <w:rPr>
          <w:rFonts w:ascii="Times New Roman" w:hAnsi="Times New Roman"/>
          <w:sz w:val="24"/>
          <w:szCs w:val="24"/>
        </w:rPr>
        <w:t>Cassidy RC. Shaffer WO. Johnson</w:t>
      </w:r>
      <w:r w:rsidR="00661EF5" w:rsidRPr="00DE2EEF">
        <w:rPr>
          <w:rFonts w:ascii="Times New Roman" w:hAnsi="Times New Roman"/>
          <w:sz w:val="24"/>
          <w:szCs w:val="24"/>
        </w:rPr>
        <w:t xml:space="preserve"> DL. Spondylolysis and Spondylolisthesis in the Athlete. </w:t>
      </w:r>
      <w:r w:rsidR="00B305AE">
        <w:rPr>
          <w:rFonts w:ascii="Times New Roman" w:hAnsi="Times New Roman"/>
          <w:sz w:val="24"/>
          <w:szCs w:val="24"/>
          <w:lang w:val="hr-HR"/>
        </w:rPr>
        <w:t>Orthopedics. 2005</w:t>
      </w:r>
      <w:r w:rsidRPr="00B305AE">
        <w:rPr>
          <w:rFonts w:ascii="Times New Roman" w:hAnsi="Times New Roman"/>
          <w:sz w:val="24"/>
          <w:szCs w:val="24"/>
          <w:lang w:val="hr-HR"/>
        </w:rPr>
        <w:t>;28(11):1331-3.</w:t>
      </w:r>
    </w:p>
    <w:p w:rsidR="00C832CC" w:rsidRPr="007C20C9" w:rsidRDefault="00C832CC" w:rsidP="00286563">
      <w:pPr>
        <w:pStyle w:val="ListParagraph"/>
        <w:spacing w:line="480" w:lineRule="auto"/>
        <w:ind w:left="644"/>
        <w:jc w:val="both"/>
        <w:rPr>
          <w:rFonts w:ascii="Times New Roman" w:hAnsi="Times New Roman"/>
          <w:sz w:val="24"/>
          <w:szCs w:val="24"/>
          <w:lang w:val="hr-HR"/>
        </w:rPr>
      </w:pPr>
    </w:p>
    <w:p w:rsidR="00B45525" w:rsidRDefault="00B45525"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Default="00404220" w:rsidP="00286563">
      <w:pPr>
        <w:spacing w:line="480" w:lineRule="auto"/>
        <w:jc w:val="both"/>
      </w:pPr>
    </w:p>
    <w:p w:rsidR="00404220" w:rsidRPr="009D25F5" w:rsidRDefault="00404220" w:rsidP="00286563">
      <w:pPr>
        <w:spacing w:line="480" w:lineRule="auto"/>
        <w:jc w:val="both"/>
      </w:pPr>
    </w:p>
    <w:sectPr w:rsidR="00404220" w:rsidRPr="009D25F5" w:rsidSect="000539C0">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0A6" w:rsidRDefault="00CF20A6" w:rsidP="00BF7F19">
      <w:pPr>
        <w:spacing w:line="240" w:lineRule="auto"/>
      </w:pPr>
      <w:r>
        <w:separator/>
      </w:r>
    </w:p>
  </w:endnote>
  <w:endnote w:type="continuationSeparator" w:id="1">
    <w:p w:rsidR="00CF20A6" w:rsidRDefault="00CF20A6" w:rsidP="00BF7F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400873"/>
      <w:docPartObj>
        <w:docPartGallery w:val="Page Numbers (Bottom of Page)"/>
        <w:docPartUnique/>
      </w:docPartObj>
    </w:sdtPr>
    <w:sdtEndPr>
      <w:rPr>
        <w:rFonts w:ascii="Times New Roman" w:hAnsi="Times New Roman"/>
        <w:sz w:val="24"/>
        <w:szCs w:val="24"/>
      </w:rPr>
    </w:sdtEndPr>
    <w:sdtContent>
      <w:p w:rsidR="00150135" w:rsidRPr="00437D99" w:rsidRDefault="00150135">
        <w:pPr>
          <w:pStyle w:val="Footer"/>
          <w:jc w:val="right"/>
          <w:rPr>
            <w:rFonts w:ascii="Times New Roman" w:hAnsi="Times New Roman"/>
            <w:sz w:val="24"/>
            <w:szCs w:val="24"/>
          </w:rPr>
        </w:pPr>
      </w:p>
      <w:p w:rsidR="00150135" w:rsidRPr="00437D99" w:rsidRDefault="00884369">
        <w:pPr>
          <w:pStyle w:val="Footer"/>
          <w:jc w:val="right"/>
          <w:rPr>
            <w:rFonts w:ascii="Times New Roman" w:hAnsi="Times New Roman"/>
            <w:sz w:val="24"/>
            <w:szCs w:val="24"/>
          </w:rPr>
        </w:pPr>
        <w:r w:rsidRPr="00437D99">
          <w:rPr>
            <w:rFonts w:ascii="Times New Roman" w:hAnsi="Times New Roman"/>
            <w:sz w:val="24"/>
            <w:szCs w:val="24"/>
          </w:rPr>
          <w:fldChar w:fldCharType="begin"/>
        </w:r>
        <w:r w:rsidR="00150135" w:rsidRPr="00437D99">
          <w:rPr>
            <w:rFonts w:ascii="Times New Roman" w:hAnsi="Times New Roman"/>
            <w:sz w:val="24"/>
            <w:szCs w:val="24"/>
          </w:rPr>
          <w:instrText>PAGE   \* MERGEFORMAT</w:instrText>
        </w:r>
        <w:r w:rsidRPr="00437D99">
          <w:rPr>
            <w:rFonts w:ascii="Times New Roman" w:hAnsi="Times New Roman"/>
            <w:sz w:val="24"/>
            <w:szCs w:val="24"/>
          </w:rPr>
          <w:fldChar w:fldCharType="separate"/>
        </w:r>
        <w:r w:rsidR="004B659A" w:rsidRPr="004B659A">
          <w:rPr>
            <w:rFonts w:ascii="Times New Roman" w:hAnsi="Times New Roman"/>
            <w:noProof/>
            <w:sz w:val="24"/>
            <w:szCs w:val="24"/>
            <w:lang w:val="hr-HR"/>
          </w:rPr>
          <w:t>1</w:t>
        </w:r>
        <w:r w:rsidRPr="00437D99">
          <w:rPr>
            <w:rFonts w:ascii="Times New Roman" w:hAnsi="Times New Roman"/>
            <w:sz w:val="24"/>
            <w:szCs w:val="24"/>
          </w:rPr>
          <w:fldChar w:fldCharType="end"/>
        </w:r>
      </w:p>
    </w:sdtContent>
  </w:sdt>
  <w:p w:rsidR="00150135" w:rsidRDefault="00150135">
    <w:pPr>
      <w:pStyle w:val="Footer"/>
    </w:pPr>
  </w:p>
  <w:p w:rsidR="00150135" w:rsidRDefault="00150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0A6" w:rsidRDefault="00CF20A6" w:rsidP="00BF7F19">
      <w:pPr>
        <w:spacing w:line="240" w:lineRule="auto"/>
      </w:pPr>
      <w:r>
        <w:separator/>
      </w:r>
    </w:p>
  </w:footnote>
  <w:footnote w:type="continuationSeparator" w:id="1">
    <w:p w:rsidR="00CF20A6" w:rsidRDefault="00CF20A6" w:rsidP="00BF7F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EBB"/>
    <w:multiLevelType w:val="hybridMultilevel"/>
    <w:tmpl w:val="8D78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310EE"/>
    <w:multiLevelType w:val="hybridMultilevel"/>
    <w:tmpl w:val="1AF8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F6079"/>
    <w:multiLevelType w:val="hybridMultilevel"/>
    <w:tmpl w:val="8724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E1D84"/>
    <w:multiLevelType w:val="hybridMultilevel"/>
    <w:tmpl w:val="DAD01D3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7B65576"/>
    <w:multiLevelType w:val="hybridMultilevel"/>
    <w:tmpl w:val="CA02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80F1B"/>
    <w:multiLevelType w:val="multilevel"/>
    <w:tmpl w:val="183028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2244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E81DF0"/>
    <w:multiLevelType w:val="multilevel"/>
    <w:tmpl w:val="183028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8C444D"/>
    <w:multiLevelType w:val="hybridMultilevel"/>
    <w:tmpl w:val="2646A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FD10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A940C0"/>
    <w:multiLevelType w:val="hybridMultilevel"/>
    <w:tmpl w:val="5694F436"/>
    <w:lvl w:ilvl="0" w:tplc="AAC6145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4507512F"/>
    <w:multiLevelType w:val="hybridMultilevel"/>
    <w:tmpl w:val="57AE3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42A90"/>
    <w:multiLevelType w:val="multilevel"/>
    <w:tmpl w:val="183028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AF64D2"/>
    <w:multiLevelType w:val="hybridMultilevel"/>
    <w:tmpl w:val="1E36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E6C0D"/>
    <w:multiLevelType w:val="hybridMultilevel"/>
    <w:tmpl w:val="DAD01D3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CF410ED"/>
    <w:multiLevelType w:val="hybridMultilevel"/>
    <w:tmpl w:val="F4C0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40BC0"/>
    <w:multiLevelType w:val="multilevel"/>
    <w:tmpl w:val="183028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38336E"/>
    <w:multiLevelType w:val="hybridMultilevel"/>
    <w:tmpl w:val="78E2F8C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nsid w:val="73043CA9"/>
    <w:multiLevelType w:val="hybridMultilevel"/>
    <w:tmpl w:val="A6FA7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8"/>
  </w:num>
  <w:num w:numId="3">
    <w:abstractNumId w:val="15"/>
  </w:num>
  <w:num w:numId="4">
    <w:abstractNumId w:val="17"/>
  </w:num>
  <w:num w:numId="5">
    <w:abstractNumId w:val="13"/>
  </w:num>
  <w:num w:numId="6">
    <w:abstractNumId w:val="0"/>
  </w:num>
  <w:num w:numId="7">
    <w:abstractNumId w:val="11"/>
  </w:num>
  <w:num w:numId="8">
    <w:abstractNumId w:val="1"/>
  </w:num>
  <w:num w:numId="9">
    <w:abstractNumId w:val="4"/>
  </w:num>
  <w:num w:numId="10">
    <w:abstractNumId w:val="9"/>
  </w:num>
  <w:num w:numId="11">
    <w:abstractNumId w:val="5"/>
  </w:num>
  <w:num w:numId="12">
    <w:abstractNumId w:val="12"/>
  </w:num>
  <w:num w:numId="13">
    <w:abstractNumId w:val="7"/>
  </w:num>
  <w:num w:numId="14">
    <w:abstractNumId w:val="16"/>
  </w:num>
  <w:num w:numId="15">
    <w:abstractNumId w:val="6"/>
  </w:num>
  <w:num w:numId="16">
    <w:abstractNumId w:val="8"/>
  </w:num>
  <w:num w:numId="17">
    <w:abstractNumId w:val="14"/>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5525"/>
    <w:rsid w:val="0000103D"/>
    <w:rsid w:val="00006585"/>
    <w:rsid w:val="00007A5E"/>
    <w:rsid w:val="000215CE"/>
    <w:rsid w:val="0003639A"/>
    <w:rsid w:val="000367B6"/>
    <w:rsid w:val="000539C0"/>
    <w:rsid w:val="00057873"/>
    <w:rsid w:val="00057DFA"/>
    <w:rsid w:val="00064D48"/>
    <w:rsid w:val="0006564C"/>
    <w:rsid w:val="00072031"/>
    <w:rsid w:val="000A2BA4"/>
    <w:rsid w:val="000B3657"/>
    <w:rsid w:val="000F7882"/>
    <w:rsid w:val="00107060"/>
    <w:rsid w:val="00123CE8"/>
    <w:rsid w:val="00136CE9"/>
    <w:rsid w:val="00150135"/>
    <w:rsid w:val="00167A26"/>
    <w:rsid w:val="00181A3C"/>
    <w:rsid w:val="00192697"/>
    <w:rsid w:val="001A201A"/>
    <w:rsid w:val="001B073F"/>
    <w:rsid w:val="001B1833"/>
    <w:rsid w:val="001B31DB"/>
    <w:rsid w:val="001B7100"/>
    <w:rsid w:val="001C40F6"/>
    <w:rsid w:val="001F6E5E"/>
    <w:rsid w:val="0020496F"/>
    <w:rsid w:val="002077DF"/>
    <w:rsid w:val="00214EDF"/>
    <w:rsid w:val="00217234"/>
    <w:rsid w:val="00232AB9"/>
    <w:rsid w:val="002559B2"/>
    <w:rsid w:val="0026174E"/>
    <w:rsid w:val="00271986"/>
    <w:rsid w:val="0027269E"/>
    <w:rsid w:val="002817FB"/>
    <w:rsid w:val="0028247A"/>
    <w:rsid w:val="00282B0E"/>
    <w:rsid w:val="00286563"/>
    <w:rsid w:val="002C7302"/>
    <w:rsid w:val="002D26CC"/>
    <w:rsid w:val="002E1FA9"/>
    <w:rsid w:val="002F53F1"/>
    <w:rsid w:val="00303B59"/>
    <w:rsid w:val="00374A45"/>
    <w:rsid w:val="00384B3E"/>
    <w:rsid w:val="00385E92"/>
    <w:rsid w:val="00392AD8"/>
    <w:rsid w:val="003A3C00"/>
    <w:rsid w:val="003B042A"/>
    <w:rsid w:val="003B1F98"/>
    <w:rsid w:val="003B6005"/>
    <w:rsid w:val="003C12CE"/>
    <w:rsid w:val="003D00DA"/>
    <w:rsid w:val="003D69C3"/>
    <w:rsid w:val="003E1DF5"/>
    <w:rsid w:val="003E3FA3"/>
    <w:rsid w:val="00404220"/>
    <w:rsid w:val="00417C81"/>
    <w:rsid w:val="0043562C"/>
    <w:rsid w:val="00437D99"/>
    <w:rsid w:val="00444E8B"/>
    <w:rsid w:val="00450C21"/>
    <w:rsid w:val="00477078"/>
    <w:rsid w:val="004B4151"/>
    <w:rsid w:val="004B615C"/>
    <w:rsid w:val="004B659A"/>
    <w:rsid w:val="004D061F"/>
    <w:rsid w:val="004F0C31"/>
    <w:rsid w:val="005009D2"/>
    <w:rsid w:val="00500B6F"/>
    <w:rsid w:val="005200DE"/>
    <w:rsid w:val="00530C9E"/>
    <w:rsid w:val="005317EF"/>
    <w:rsid w:val="00542F08"/>
    <w:rsid w:val="00557DAD"/>
    <w:rsid w:val="0058201C"/>
    <w:rsid w:val="005A2B98"/>
    <w:rsid w:val="005C046A"/>
    <w:rsid w:val="005C0D09"/>
    <w:rsid w:val="005D31E6"/>
    <w:rsid w:val="005E1121"/>
    <w:rsid w:val="005E282B"/>
    <w:rsid w:val="005F4256"/>
    <w:rsid w:val="00606DBD"/>
    <w:rsid w:val="00612ABF"/>
    <w:rsid w:val="00614782"/>
    <w:rsid w:val="0061664A"/>
    <w:rsid w:val="00621AC1"/>
    <w:rsid w:val="00624582"/>
    <w:rsid w:val="0063089D"/>
    <w:rsid w:val="006556AC"/>
    <w:rsid w:val="00657C27"/>
    <w:rsid w:val="00660CE6"/>
    <w:rsid w:val="00661EF5"/>
    <w:rsid w:val="00671DC7"/>
    <w:rsid w:val="00683B74"/>
    <w:rsid w:val="0069517B"/>
    <w:rsid w:val="006A25A9"/>
    <w:rsid w:val="006B4B70"/>
    <w:rsid w:val="006C010C"/>
    <w:rsid w:val="006C5743"/>
    <w:rsid w:val="006D0CA2"/>
    <w:rsid w:val="006E47DA"/>
    <w:rsid w:val="006F02BD"/>
    <w:rsid w:val="006F56A3"/>
    <w:rsid w:val="006F79D4"/>
    <w:rsid w:val="0070099E"/>
    <w:rsid w:val="00701C2B"/>
    <w:rsid w:val="00704BDF"/>
    <w:rsid w:val="007120FE"/>
    <w:rsid w:val="0071284B"/>
    <w:rsid w:val="0072193F"/>
    <w:rsid w:val="007529A1"/>
    <w:rsid w:val="00755457"/>
    <w:rsid w:val="00785074"/>
    <w:rsid w:val="00785961"/>
    <w:rsid w:val="00797C9B"/>
    <w:rsid w:val="007A20B2"/>
    <w:rsid w:val="007B1369"/>
    <w:rsid w:val="007C20C9"/>
    <w:rsid w:val="007C4B1B"/>
    <w:rsid w:val="007D197F"/>
    <w:rsid w:val="007F28CE"/>
    <w:rsid w:val="007F2DF1"/>
    <w:rsid w:val="007F7952"/>
    <w:rsid w:val="008074EB"/>
    <w:rsid w:val="00826620"/>
    <w:rsid w:val="00834F2B"/>
    <w:rsid w:val="00856203"/>
    <w:rsid w:val="00884369"/>
    <w:rsid w:val="008860FB"/>
    <w:rsid w:val="008A5179"/>
    <w:rsid w:val="008C057E"/>
    <w:rsid w:val="008C6ED7"/>
    <w:rsid w:val="008E4908"/>
    <w:rsid w:val="008E691F"/>
    <w:rsid w:val="008F0820"/>
    <w:rsid w:val="009074BA"/>
    <w:rsid w:val="009216F0"/>
    <w:rsid w:val="00936A53"/>
    <w:rsid w:val="00952767"/>
    <w:rsid w:val="00967A7C"/>
    <w:rsid w:val="00983588"/>
    <w:rsid w:val="00991E39"/>
    <w:rsid w:val="00993039"/>
    <w:rsid w:val="009B790B"/>
    <w:rsid w:val="009C590C"/>
    <w:rsid w:val="009D25F5"/>
    <w:rsid w:val="009F7E20"/>
    <w:rsid w:val="00A05E9F"/>
    <w:rsid w:val="00A14A0F"/>
    <w:rsid w:val="00A24F32"/>
    <w:rsid w:val="00A570A1"/>
    <w:rsid w:val="00A57338"/>
    <w:rsid w:val="00A61B53"/>
    <w:rsid w:val="00A70309"/>
    <w:rsid w:val="00A8619B"/>
    <w:rsid w:val="00A902D6"/>
    <w:rsid w:val="00AB2959"/>
    <w:rsid w:val="00AB4257"/>
    <w:rsid w:val="00AC50DD"/>
    <w:rsid w:val="00AE2787"/>
    <w:rsid w:val="00AF389D"/>
    <w:rsid w:val="00AF3946"/>
    <w:rsid w:val="00B055BC"/>
    <w:rsid w:val="00B06766"/>
    <w:rsid w:val="00B179D1"/>
    <w:rsid w:val="00B242C6"/>
    <w:rsid w:val="00B305AE"/>
    <w:rsid w:val="00B37197"/>
    <w:rsid w:val="00B45525"/>
    <w:rsid w:val="00B5076C"/>
    <w:rsid w:val="00B55CEB"/>
    <w:rsid w:val="00B62FF6"/>
    <w:rsid w:val="00B81ED9"/>
    <w:rsid w:val="00BA1F47"/>
    <w:rsid w:val="00BE0DFF"/>
    <w:rsid w:val="00BE2AC6"/>
    <w:rsid w:val="00BF7F19"/>
    <w:rsid w:val="00C064A1"/>
    <w:rsid w:val="00C07A04"/>
    <w:rsid w:val="00C5023B"/>
    <w:rsid w:val="00C513FC"/>
    <w:rsid w:val="00C5470D"/>
    <w:rsid w:val="00C562EE"/>
    <w:rsid w:val="00C67CAC"/>
    <w:rsid w:val="00C7684A"/>
    <w:rsid w:val="00C832CC"/>
    <w:rsid w:val="00C85D2C"/>
    <w:rsid w:val="00C95CB5"/>
    <w:rsid w:val="00CA307B"/>
    <w:rsid w:val="00CB3168"/>
    <w:rsid w:val="00CE769E"/>
    <w:rsid w:val="00CF20A6"/>
    <w:rsid w:val="00CF3FE7"/>
    <w:rsid w:val="00D15BE6"/>
    <w:rsid w:val="00D56232"/>
    <w:rsid w:val="00D61D22"/>
    <w:rsid w:val="00D70D87"/>
    <w:rsid w:val="00DB6EEA"/>
    <w:rsid w:val="00DD1667"/>
    <w:rsid w:val="00DD688B"/>
    <w:rsid w:val="00DE0CDA"/>
    <w:rsid w:val="00DE2EEF"/>
    <w:rsid w:val="00DE5453"/>
    <w:rsid w:val="00DF1848"/>
    <w:rsid w:val="00DF3362"/>
    <w:rsid w:val="00E2182C"/>
    <w:rsid w:val="00E55C69"/>
    <w:rsid w:val="00E578F4"/>
    <w:rsid w:val="00E735EA"/>
    <w:rsid w:val="00E75ED9"/>
    <w:rsid w:val="00E86902"/>
    <w:rsid w:val="00E97C53"/>
    <w:rsid w:val="00EA53CC"/>
    <w:rsid w:val="00EB50FA"/>
    <w:rsid w:val="00EF779A"/>
    <w:rsid w:val="00F0481C"/>
    <w:rsid w:val="00F2599D"/>
    <w:rsid w:val="00F25C72"/>
    <w:rsid w:val="00F439D6"/>
    <w:rsid w:val="00F73E33"/>
    <w:rsid w:val="00F92D62"/>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25"/>
    <w:pPr>
      <w:spacing w:after="0" w:line="360"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B4552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4552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2182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52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B45525"/>
    <w:rPr>
      <w:rFonts w:ascii="Cambria" w:eastAsia="Times New Roman" w:hAnsi="Cambria" w:cs="Times New Roman"/>
      <w:b/>
      <w:bCs/>
      <w:color w:val="4F81BD"/>
      <w:sz w:val="26"/>
      <w:szCs w:val="26"/>
      <w:lang w:val="en-US"/>
    </w:rPr>
  </w:style>
  <w:style w:type="paragraph" w:styleId="ListParagraph">
    <w:name w:val="List Paragraph"/>
    <w:basedOn w:val="Normal"/>
    <w:uiPriority w:val="34"/>
    <w:qFormat/>
    <w:rsid w:val="00B45525"/>
    <w:pPr>
      <w:ind w:left="720"/>
      <w:contextualSpacing/>
    </w:pPr>
  </w:style>
  <w:style w:type="character" w:styleId="Hyperlink">
    <w:name w:val="Hyperlink"/>
    <w:basedOn w:val="DefaultParagraphFont"/>
    <w:uiPriority w:val="99"/>
    <w:unhideWhenUsed/>
    <w:rsid w:val="00B45525"/>
    <w:rPr>
      <w:color w:val="0000FF"/>
      <w:u w:val="single"/>
    </w:rPr>
  </w:style>
  <w:style w:type="paragraph" w:styleId="Header">
    <w:name w:val="header"/>
    <w:basedOn w:val="Normal"/>
    <w:link w:val="HeaderChar"/>
    <w:uiPriority w:val="99"/>
    <w:unhideWhenUsed/>
    <w:rsid w:val="00B45525"/>
    <w:pPr>
      <w:tabs>
        <w:tab w:val="center" w:pos="4680"/>
        <w:tab w:val="right" w:pos="9360"/>
      </w:tabs>
      <w:spacing w:line="240" w:lineRule="auto"/>
    </w:pPr>
  </w:style>
  <w:style w:type="character" w:customStyle="1" w:styleId="HeaderChar">
    <w:name w:val="Header Char"/>
    <w:basedOn w:val="DefaultParagraphFont"/>
    <w:link w:val="Header"/>
    <w:uiPriority w:val="99"/>
    <w:rsid w:val="00B45525"/>
    <w:rPr>
      <w:rFonts w:ascii="Calibri" w:eastAsia="Times New Roman" w:hAnsi="Calibri" w:cs="Times New Roman"/>
      <w:lang w:val="en-US"/>
    </w:rPr>
  </w:style>
  <w:style w:type="paragraph" w:styleId="Footer">
    <w:name w:val="footer"/>
    <w:basedOn w:val="Normal"/>
    <w:link w:val="FooterChar"/>
    <w:uiPriority w:val="99"/>
    <w:unhideWhenUsed/>
    <w:rsid w:val="00B45525"/>
    <w:pPr>
      <w:tabs>
        <w:tab w:val="center" w:pos="4680"/>
        <w:tab w:val="right" w:pos="9360"/>
      </w:tabs>
      <w:spacing w:line="240" w:lineRule="auto"/>
    </w:pPr>
  </w:style>
  <w:style w:type="character" w:customStyle="1" w:styleId="FooterChar">
    <w:name w:val="Footer Char"/>
    <w:basedOn w:val="DefaultParagraphFont"/>
    <w:link w:val="Footer"/>
    <w:uiPriority w:val="99"/>
    <w:rsid w:val="00B45525"/>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B455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25"/>
    <w:rPr>
      <w:rFonts w:ascii="Tahoma" w:eastAsia="Times New Roman" w:hAnsi="Tahoma" w:cs="Tahoma"/>
      <w:sz w:val="16"/>
      <w:szCs w:val="16"/>
      <w:lang w:val="en-US"/>
    </w:rPr>
  </w:style>
  <w:style w:type="paragraph" w:styleId="TOCHeading">
    <w:name w:val="TOC Heading"/>
    <w:basedOn w:val="Heading1"/>
    <w:next w:val="Normal"/>
    <w:uiPriority w:val="39"/>
    <w:unhideWhenUsed/>
    <w:qFormat/>
    <w:rsid w:val="00B45525"/>
    <w:pPr>
      <w:spacing w:line="276" w:lineRule="auto"/>
      <w:outlineLvl w:val="9"/>
    </w:pPr>
  </w:style>
  <w:style w:type="paragraph" w:styleId="TOC2">
    <w:name w:val="toc 2"/>
    <w:basedOn w:val="Normal"/>
    <w:next w:val="Normal"/>
    <w:autoRedefine/>
    <w:uiPriority w:val="39"/>
    <w:unhideWhenUsed/>
    <w:rsid w:val="00B45525"/>
    <w:pPr>
      <w:spacing w:after="100"/>
      <w:ind w:left="220"/>
    </w:pPr>
  </w:style>
  <w:style w:type="paragraph" w:customStyle="1" w:styleId="CVTitle">
    <w:name w:val="CV Title"/>
    <w:basedOn w:val="Normal"/>
    <w:rsid w:val="00B45525"/>
    <w:pPr>
      <w:suppressAutoHyphens/>
      <w:spacing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B45525"/>
    <w:pPr>
      <w:suppressAutoHyphens/>
      <w:spacing w:before="74" w:line="240" w:lineRule="auto"/>
      <w:ind w:left="113" w:right="113"/>
      <w:jc w:val="right"/>
    </w:pPr>
    <w:rPr>
      <w:rFonts w:ascii="Arial Narrow" w:hAnsi="Arial Narrow"/>
      <w:b/>
      <w:sz w:val="24"/>
      <w:szCs w:val="20"/>
      <w:lang w:val="pt-PT" w:eastAsia="ar-SA"/>
    </w:rPr>
  </w:style>
  <w:style w:type="paragraph" w:customStyle="1" w:styleId="CVHeading2-FirstLine">
    <w:name w:val="CV Heading 2 - First Line"/>
    <w:basedOn w:val="Normal"/>
    <w:next w:val="Normal"/>
    <w:rsid w:val="00B45525"/>
    <w:pPr>
      <w:suppressAutoHyphens/>
      <w:spacing w:before="74" w:line="240" w:lineRule="auto"/>
      <w:ind w:left="113" w:right="113"/>
      <w:jc w:val="right"/>
    </w:pPr>
    <w:rPr>
      <w:rFonts w:ascii="Arial Narrow" w:hAnsi="Arial Narrow"/>
      <w:szCs w:val="20"/>
      <w:lang w:val="pt-PT" w:eastAsia="ar-SA"/>
    </w:rPr>
  </w:style>
  <w:style w:type="paragraph" w:customStyle="1" w:styleId="CVHeading3">
    <w:name w:val="CV Heading 3"/>
    <w:basedOn w:val="Normal"/>
    <w:next w:val="Normal"/>
    <w:rsid w:val="00B45525"/>
    <w:pPr>
      <w:suppressAutoHyphens/>
      <w:spacing w:line="240" w:lineRule="auto"/>
      <w:ind w:left="113" w:right="113"/>
      <w:jc w:val="right"/>
      <w:textAlignment w:val="center"/>
    </w:pPr>
    <w:rPr>
      <w:rFonts w:ascii="Arial Narrow" w:hAnsi="Arial Narrow"/>
      <w:sz w:val="20"/>
      <w:szCs w:val="20"/>
      <w:lang w:val="pt-PT" w:eastAsia="ar-SA"/>
    </w:rPr>
  </w:style>
  <w:style w:type="paragraph" w:customStyle="1" w:styleId="LevelAssessment-Note">
    <w:name w:val="Level Assessment - Note"/>
    <w:basedOn w:val="Normal"/>
    <w:rsid w:val="00B45525"/>
    <w:pPr>
      <w:suppressAutoHyphens/>
      <w:spacing w:line="240" w:lineRule="auto"/>
      <w:ind w:left="113"/>
    </w:pPr>
    <w:rPr>
      <w:rFonts w:ascii="Arial Narrow" w:hAnsi="Arial Narrow"/>
      <w:i/>
      <w:sz w:val="18"/>
      <w:szCs w:val="20"/>
      <w:lang w:val="pt-PT" w:eastAsia="ar-SA"/>
    </w:rPr>
  </w:style>
  <w:style w:type="paragraph" w:customStyle="1" w:styleId="CVMajor-FirstLine">
    <w:name w:val="CV Major - First Line"/>
    <w:basedOn w:val="Normal"/>
    <w:next w:val="Normal"/>
    <w:rsid w:val="00B45525"/>
    <w:pPr>
      <w:suppressAutoHyphens/>
      <w:spacing w:before="74" w:line="240" w:lineRule="auto"/>
      <w:ind w:left="113" w:right="113"/>
    </w:pPr>
    <w:rPr>
      <w:rFonts w:ascii="Arial Narrow" w:hAnsi="Arial Narrow"/>
      <w:b/>
      <w:sz w:val="24"/>
      <w:szCs w:val="20"/>
      <w:lang w:val="pt-PT" w:eastAsia="ar-SA"/>
    </w:rPr>
  </w:style>
  <w:style w:type="paragraph" w:customStyle="1" w:styleId="CVMedium">
    <w:name w:val="CV Medium"/>
    <w:basedOn w:val="Normal"/>
    <w:rsid w:val="00B45525"/>
    <w:pPr>
      <w:suppressAutoHyphens/>
      <w:spacing w:line="240" w:lineRule="auto"/>
      <w:ind w:left="113" w:right="113"/>
    </w:pPr>
    <w:rPr>
      <w:rFonts w:ascii="Arial Narrow" w:hAnsi="Arial Narrow"/>
      <w:b/>
      <w:szCs w:val="20"/>
      <w:lang w:val="pt-PT" w:eastAsia="ar-SA"/>
    </w:rPr>
  </w:style>
  <w:style w:type="paragraph" w:customStyle="1" w:styleId="CVMedium-FirstLine">
    <w:name w:val="CV Medium - First Line"/>
    <w:basedOn w:val="CVMedium"/>
    <w:next w:val="CVMedium"/>
    <w:rsid w:val="00B45525"/>
    <w:pPr>
      <w:spacing w:before="74"/>
    </w:pPr>
  </w:style>
  <w:style w:type="paragraph" w:customStyle="1" w:styleId="CVNormal">
    <w:name w:val="CV Normal"/>
    <w:basedOn w:val="CVMedium"/>
    <w:rsid w:val="00B45525"/>
    <w:rPr>
      <w:b w:val="0"/>
      <w:sz w:val="20"/>
    </w:rPr>
  </w:style>
  <w:style w:type="paragraph" w:customStyle="1" w:styleId="CVSpacer">
    <w:name w:val="CV Spacer"/>
    <w:basedOn w:val="CVNormal"/>
    <w:rsid w:val="00B45525"/>
    <w:rPr>
      <w:sz w:val="4"/>
    </w:rPr>
  </w:style>
  <w:style w:type="paragraph" w:customStyle="1" w:styleId="CVNormal-FirstLine">
    <w:name w:val="CV Normal - First Line"/>
    <w:basedOn w:val="CVNormal"/>
    <w:next w:val="CVNormal"/>
    <w:rsid w:val="00B45525"/>
    <w:pPr>
      <w:spacing w:before="74"/>
    </w:pPr>
  </w:style>
  <w:style w:type="table" w:styleId="TableGrid">
    <w:name w:val="Table Grid"/>
    <w:basedOn w:val="TableNormal"/>
    <w:uiPriority w:val="59"/>
    <w:rsid w:val="00B45525"/>
    <w:pPr>
      <w:spacing w:after="0" w:line="240" w:lineRule="auto"/>
    </w:pPr>
    <w:rPr>
      <w:rFonts w:ascii="Calibri" w:eastAsia="Times New Roman"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45525"/>
    <w:rPr>
      <w:color w:val="800080"/>
      <w:u w:val="single"/>
    </w:rPr>
  </w:style>
  <w:style w:type="character" w:customStyle="1" w:styleId="highlight">
    <w:name w:val="highlight"/>
    <w:basedOn w:val="DefaultParagraphFont"/>
    <w:rsid w:val="00B45525"/>
  </w:style>
  <w:style w:type="character" w:styleId="CommentReference">
    <w:name w:val="annotation reference"/>
    <w:basedOn w:val="DefaultParagraphFont"/>
    <w:uiPriority w:val="99"/>
    <w:semiHidden/>
    <w:unhideWhenUsed/>
    <w:rsid w:val="00B45525"/>
    <w:rPr>
      <w:sz w:val="16"/>
      <w:szCs w:val="16"/>
    </w:rPr>
  </w:style>
  <w:style w:type="paragraph" w:styleId="CommentText">
    <w:name w:val="annotation text"/>
    <w:basedOn w:val="Normal"/>
    <w:link w:val="CommentTextChar"/>
    <w:uiPriority w:val="99"/>
    <w:semiHidden/>
    <w:unhideWhenUsed/>
    <w:rsid w:val="00B45525"/>
    <w:rPr>
      <w:sz w:val="20"/>
      <w:szCs w:val="20"/>
    </w:rPr>
  </w:style>
  <w:style w:type="character" w:customStyle="1" w:styleId="CommentTextChar">
    <w:name w:val="Comment Text Char"/>
    <w:basedOn w:val="DefaultParagraphFont"/>
    <w:link w:val="CommentText"/>
    <w:uiPriority w:val="99"/>
    <w:semiHidden/>
    <w:rsid w:val="00B45525"/>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5525"/>
    <w:rPr>
      <w:b/>
      <w:bCs/>
    </w:rPr>
  </w:style>
  <w:style w:type="character" w:customStyle="1" w:styleId="CommentSubjectChar">
    <w:name w:val="Comment Subject Char"/>
    <w:basedOn w:val="CommentTextChar"/>
    <w:link w:val="CommentSubject"/>
    <w:uiPriority w:val="99"/>
    <w:semiHidden/>
    <w:rsid w:val="00B45525"/>
    <w:rPr>
      <w:rFonts w:ascii="Calibri" w:eastAsia="Times New Roman" w:hAnsi="Calibri" w:cs="Times New Roman"/>
      <w:b/>
      <w:bCs/>
      <w:sz w:val="20"/>
      <w:szCs w:val="20"/>
      <w:lang w:val="en-US"/>
    </w:rPr>
  </w:style>
  <w:style w:type="character" w:styleId="Strong">
    <w:name w:val="Strong"/>
    <w:basedOn w:val="DefaultParagraphFont"/>
    <w:uiPriority w:val="22"/>
    <w:qFormat/>
    <w:rsid w:val="00C832CC"/>
    <w:rPr>
      <w:b/>
      <w:bCs/>
    </w:rPr>
  </w:style>
  <w:style w:type="character" w:customStyle="1" w:styleId="Heading3Char">
    <w:name w:val="Heading 3 Char"/>
    <w:basedOn w:val="DefaultParagraphFont"/>
    <w:link w:val="Heading3"/>
    <w:uiPriority w:val="9"/>
    <w:semiHidden/>
    <w:rsid w:val="00E2182C"/>
    <w:rPr>
      <w:rFonts w:asciiTheme="majorHAnsi" w:eastAsiaTheme="majorEastAsia" w:hAnsiTheme="majorHAnsi" w:cstheme="majorBidi"/>
      <w:color w:val="1F4D78" w:themeColor="accent1" w:themeShade="7F"/>
      <w:sz w:val="24"/>
      <w:szCs w:val="24"/>
      <w:lang w:val="en-US"/>
    </w:rPr>
  </w:style>
  <w:style w:type="paragraph" w:customStyle="1" w:styleId="Stil1">
    <w:name w:val="Stil1"/>
    <w:basedOn w:val="Normal"/>
    <w:link w:val="Stil1Char"/>
    <w:autoRedefine/>
    <w:qFormat/>
    <w:rsid w:val="00286563"/>
    <w:pPr>
      <w:jc w:val="both"/>
    </w:pPr>
    <w:rPr>
      <w:rFonts w:ascii="Times New Roman" w:hAnsi="Times New Roman"/>
      <w:sz w:val="24"/>
    </w:rPr>
  </w:style>
  <w:style w:type="character" w:customStyle="1" w:styleId="Stil1Char">
    <w:name w:val="Stil1 Char"/>
    <w:basedOn w:val="DefaultParagraphFont"/>
    <w:link w:val="Stil1"/>
    <w:rsid w:val="00286563"/>
    <w:rPr>
      <w:rFonts w:ascii="Times New Roman" w:eastAsia="Times New Roman" w:hAnsi="Times New Roman" w:cs="Times New Roman"/>
      <w:sz w:val="24"/>
      <w:lang w:val="en-US"/>
    </w:rPr>
  </w:style>
</w:styles>
</file>

<file path=word/webSettings.xml><?xml version="1.0" encoding="utf-8"?>
<w:webSettings xmlns:r="http://schemas.openxmlformats.org/officeDocument/2006/relationships" xmlns:w="http://schemas.openxmlformats.org/wordprocessingml/2006/main">
  <w:divs>
    <w:div w:id="980384845">
      <w:bodyDiv w:val="1"/>
      <w:marLeft w:val="0"/>
      <w:marRight w:val="0"/>
      <w:marTop w:val="0"/>
      <w:marBottom w:val="0"/>
      <w:divBdr>
        <w:top w:val="none" w:sz="0" w:space="0" w:color="auto"/>
        <w:left w:val="none" w:sz="0" w:space="0" w:color="auto"/>
        <w:bottom w:val="none" w:sz="0" w:space="0" w:color="auto"/>
        <w:right w:val="none" w:sz="0" w:space="0" w:color="auto"/>
      </w:divBdr>
      <w:divsChild>
        <w:div w:id="771165610">
          <w:marLeft w:val="0"/>
          <w:marRight w:val="0"/>
          <w:marTop w:val="0"/>
          <w:marBottom w:val="0"/>
          <w:divBdr>
            <w:top w:val="none" w:sz="0" w:space="0" w:color="auto"/>
            <w:left w:val="none" w:sz="0" w:space="0" w:color="auto"/>
            <w:bottom w:val="none" w:sz="0" w:space="0" w:color="auto"/>
            <w:right w:val="none" w:sz="0" w:space="0" w:color="auto"/>
          </w:divBdr>
        </w:div>
        <w:div w:id="996883148">
          <w:marLeft w:val="0"/>
          <w:marRight w:val="0"/>
          <w:marTop w:val="0"/>
          <w:marBottom w:val="0"/>
          <w:divBdr>
            <w:top w:val="none" w:sz="0" w:space="0" w:color="auto"/>
            <w:left w:val="none" w:sz="0" w:space="0" w:color="auto"/>
            <w:bottom w:val="none" w:sz="0" w:space="0" w:color="auto"/>
            <w:right w:val="none" w:sz="0" w:space="0" w:color="auto"/>
          </w:divBdr>
        </w:div>
        <w:div w:id="773133623">
          <w:marLeft w:val="0"/>
          <w:marRight w:val="0"/>
          <w:marTop w:val="0"/>
          <w:marBottom w:val="0"/>
          <w:divBdr>
            <w:top w:val="none" w:sz="0" w:space="0" w:color="auto"/>
            <w:left w:val="none" w:sz="0" w:space="0" w:color="auto"/>
            <w:bottom w:val="none" w:sz="0" w:space="0" w:color="auto"/>
            <w:right w:val="none" w:sz="0" w:space="0" w:color="auto"/>
          </w:divBdr>
        </w:div>
        <w:div w:id="1912538321">
          <w:marLeft w:val="0"/>
          <w:marRight w:val="0"/>
          <w:marTop w:val="0"/>
          <w:marBottom w:val="0"/>
          <w:divBdr>
            <w:top w:val="none" w:sz="0" w:space="0" w:color="auto"/>
            <w:left w:val="none" w:sz="0" w:space="0" w:color="auto"/>
            <w:bottom w:val="none" w:sz="0" w:space="0" w:color="auto"/>
            <w:right w:val="none" w:sz="0" w:space="0" w:color="auto"/>
          </w:divBdr>
        </w:div>
        <w:div w:id="1317952065">
          <w:marLeft w:val="0"/>
          <w:marRight w:val="0"/>
          <w:marTop w:val="0"/>
          <w:marBottom w:val="0"/>
          <w:divBdr>
            <w:top w:val="none" w:sz="0" w:space="0" w:color="auto"/>
            <w:left w:val="none" w:sz="0" w:space="0" w:color="auto"/>
            <w:bottom w:val="none" w:sz="0" w:space="0" w:color="auto"/>
            <w:right w:val="none" w:sz="0" w:space="0" w:color="auto"/>
          </w:divBdr>
        </w:div>
        <w:div w:id="110902548">
          <w:marLeft w:val="0"/>
          <w:marRight w:val="0"/>
          <w:marTop w:val="0"/>
          <w:marBottom w:val="0"/>
          <w:divBdr>
            <w:top w:val="none" w:sz="0" w:space="0" w:color="auto"/>
            <w:left w:val="none" w:sz="0" w:space="0" w:color="auto"/>
            <w:bottom w:val="none" w:sz="0" w:space="0" w:color="auto"/>
            <w:right w:val="none" w:sz="0" w:space="0" w:color="auto"/>
          </w:divBdr>
        </w:div>
        <w:div w:id="1177764538">
          <w:marLeft w:val="0"/>
          <w:marRight w:val="0"/>
          <w:marTop w:val="0"/>
          <w:marBottom w:val="0"/>
          <w:divBdr>
            <w:top w:val="none" w:sz="0" w:space="0" w:color="auto"/>
            <w:left w:val="none" w:sz="0" w:space="0" w:color="auto"/>
            <w:bottom w:val="none" w:sz="0" w:space="0" w:color="auto"/>
            <w:right w:val="none" w:sz="0" w:space="0" w:color="auto"/>
          </w:divBdr>
        </w:div>
        <w:div w:id="51585027">
          <w:marLeft w:val="0"/>
          <w:marRight w:val="0"/>
          <w:marTop w:val="0"/>
          <w:marBottom w:val="0"/>
          <w:divBdr>
            <w:top w:val="none" w:sz="0" w:space="0" w:color="auto"/>
            <w:left w:val="none" w:sz="0" w:space="0" w:color="auto"/>
            <w:bottom w:val="none" w:sz="0" w:space="0" w:color="auto"/>
            <w:right w:val="none" w:sz="0" w:space="0" w:color="auto"/>
          </w:divBdr>
        </w:div>
        <w:div w:id="602079497">
          <w:marLeft w:val="0"/>
          <w:marRight w:val="0"/>
          <w:marTop w:val="0"/>
          <w:marBottom w:val="0"/>
          <w:divBdr>
            <w:top w:val="none" w:sz="0" w:space="0" w:color="auto"/>
            <w:left w:val="none" w:sz="0" w:space="0" w:color="auto"/>
            <w:bottom w:val="none" w:sz="0" w:space="0" w:color="auto"/>
            <w:right w:val="none" w:sz="0" w:space="0" w:color="auto"/>
          </w:divBdr>
        </w:div>
        <w:div w:id="1060177057">
          <w:marLeft w:val="0"/>
          <w:marRight w:val="0"/>
          <w:marTop w:val="0"/>
          <w:marBottom w:val="0"/>
          <w:divBdr>
            <w:top w:val="none" w:sz="0" w:space="0" w:color="auto"/>
            <w:left w:val="none" w:sz="0" w:space="0" w:color="auto"/>
            <w:bottom w:val="none" w:sz="0" w:space="0" w:color="auto"/>
            <w:right w:val="none" w:sz="0" w:space="0" w:color="auto"/>
          </w:divBdr>
        </w:div>
        <w:div w:id="622267191">
          <w:marLeft w:val="0"/>
          <w:marRight w:val="0"/>
          <w:marTop w:val="0"/>
          <w:marBottom w:val="0"/>
          <w:divBdr>
            <w:top w:val="none" w:sz="0" w:space="0" w:color="auto"/>
            <w:left w:val="none" w:sz="0" w:space="0" w:color="auto"/>
            <w:bottom w:val="none" w:sz="0" w:space="0" w:color="auto"/>
            <w:right w:val="none" w:sz="0" w:space="0" w:color="auto"/>
          </w:divBdr>
        </w:div>
        <w:div w:id="1202786353">
          <w:marLeft w:val="0"/>
          <w:marRight w:val="0"/>
          <w:marTop w:val="0"/>
          <w:marBottom w:val="0"/>
          <w:divBdr>
            <w:top w:val="none" w:sz="0" w:space="0" w:color="auto"/>
            <w:left w:val="none" w:sz="0" w:space="0" w:color="auto"/>
            <w:bottom w:val="none" w:sz="0" w:space="0" w:color="auto"/>
            <w:right w:val="none" w:sz="0" w:space="0" w:color="auto"/>
          </w:divBdr>
        </w:div>
        <w:div w:id="1178696088">
          <w:marLeft w:val="0"/>
          <w:marRight w:val="0"/>
          <w:marTop w:val="0"/>
          <w:marBottom w:val="0"/>
          <w:divBdr>
            <w:top w:val="none" w:sz="0" w:space="0" w:color="auto"/>
            <w:left w:val="none" w:sz="0" w:space="0" w:color="auto"/>
            <w:bottom w:val="none" w:sz="0" w:space="0" w:color="auto"/>
            <w:right w:val="none" w:sz="0" w:space="0" w:color="auto"/>
          </w:divBdr>
        </w:div>
        <w:div w:id="1450969785">
          <w:marLeft w:val="0"/>
          <w:marRight w:val="0"/>
          <w:marTop w:val="0"/>
          <w:marBottom w:val="0"/>
          <w:divBdr>
            <w:top w:val="none" w:sz="0" w:space="0" w:color="auto"/>
            <w:left w:val="none" w:sz="0" w:space="0" w:color="auto"/>
            <w:bottom w:val="none" w:sz="0" w:space="0" w:color="auto"/>
            <w:right w:val="none" w:sz="0" w:space="0" w:color="auto"/>
          </w:divBdr>
        </w:div>
        <w:div w:id="1984195994">
          <w:marLeft w:val="0"/>
          <w:marRight w:val="0"/>
          <w:marTop w:val="0"/>
          <w:marBottom w:val="0"/>
          <w:divBdr>
            <w:top w:val="none" w:sz="0" w:space="0" w:color="auto"/>
            <w:left w:val="none" w:sz="0" w:space="0" w:color="auto"/>
            <w:bottom w:val="none" w:sz="0" w:space="0" w:color="auto"/>
            <w:right w:val="none" w:sz="0" w:space="0" w:color="auto"/>
          </w:divBdr>
        </w:div>
        <w:div w:id="1197156588">
          <w:marLeft w:val="0"/>
          <w:marRight w:val="0"/>
          <w:marTop w:val="0"/>
          <w:marBottom w:val="0"/>
          <w:divBdr>
            <w:top w:val="none" w:sz="0" w:space="0" w:color="auto"/>
            <w:left w:val="none" w:sz="0" w:space="0" w:color="auto"/>
            <w:bottom w:val="none" w:sz="0" w:space="0" w:color="auto"/>
            <w:right w:val="none" w:sz="0" w:space="0" w:color="auto"/>
          </w:divBdr>
        </w:div>
        <w:div w:id="1996568514">
          <w:marLeft w:val="0"/>
          <w:marRight w:val="0"/>
          <w:marTop w:val="0"/>
          <w:marBottom w:val="0"/>
          <w:divBdr>
            <w:top w:val="none" w:sz="0" w:space="0" w:color="auto"/>
            <w:left w:val="none" w:sz="0" w:space="0" w:color="auto"/>
            <w:bottom w:val="none" w:sz="0" w:space="0" w:color="auto"/>
            <w:right w:val="none" w:sz="0" w:space="0" w:color="auto"/>
          </w:divBdr>
        </w:div>
        <w:div w:id="332537779">
          <w:marLeft w:val="0"/>
          <w:marRight w:val="0"/>
          <w:marTop w:val="0"/>
          <w:marBottom w:val="0"/>
          <w:divBdr>
            <w:top w:val="none" w:sz="0" w:space="0" w:color="auto"/>
            <w:left w:val="none" w:sz="0" w:space="0" w:color="auto"/>
            <w:bottom w:val="none" w:sz="0" w:space="0" w:color="auto"/>
            <w:right w:val="none" w:sz="0" w:space="0" w:color="auto"/>
          </w:divBdr>
        </w:div>
        <w:div w:id="619530945">
          <w:marLeft w:val="0"/>
          <w:marRight w:val="0"/>
          <w:marTop w:val="0"/>
          <w:marBottom w:val="0"/>
          <w:divBdr>
            <w:top w:val="none" w:sz="0" w:space="0" w:color="auto"/>
            <w:left w:val="none" w:sz="0" w:space="0" w:color="auto"/>
            <w:bottom w:val="none" w:sz="0" w:space="0" w:color="auto"/>
            <w:right w:val="none" w:sz="0" w:space="0" w:color="auto"/>
          </w:divBdr>
        </w:div>
        <w:div w:id="1842970460">
          <w:marLeft w:val="0"/>
          <w:marRight w:val="0"/>
          <w:marTop w:val="0"/>
          <w:marBottom w:val="0"/>
          <w:divBdr>
            <w:top w:val="none" w:sz="0" w:space="0" w:color="auto"/>
            <w:left w:val="none" w:sz="0" w:space="0" w:color="auto"/>
            <w:bottom w:val="none" w:sz="0" w:space="0" w:color="auto"/>
            <w:right w:val="none" w:sz="0" w:space="0" w:color="auto"/>
          </w:divBdr>
        </w:div>
        <w:div w:id="591083060">
          <w:marLeft w:val="0"/>
          <w:marRight w:val="0"/>
          <w:marTop w:val="0"/>
          <w:marBottom w:val="0"/>
          <w:divBdr>
            <w:top w:val="none" w:sz="0" w:space="0" w:color="auto"/>
            <w:left w:val="none" w:sz="0" w:space="0" w:color="auto"/>
            <w:bottom w:val="none" w:sz="0" w:space="0" w:color="auto"/>
            <w:right w:val="none" w:sz="0" w:space="0" w:color="auto"/>
          </w:divBdr>
        </w:div>
        <w:div w:id="1967853618">
          <w:marLeft w:val="0"/>
          <w:marRight w:val="0"/>
          <w:marTop w:val="0"/>
          <w:marBottom w:val="0"/>
          <w:divBdr>
            <w:top w:val="none" w:sz="0" w:space="0" w:color="auto"/>
            <w:left w:val="none" w:sz="0" w:space="0" w:color="auto"/>
            <w:bottom w:val="none" w:sz="0" w:space="0" w:color="auto"/>
            <w:right w:val="none" w:sz="0" w:space="0" w:color="auto"/>
          </w:divBdr>
        </w:div>
        <w:div w:id="1282767312">
          <w:marLeft w:val="0"/>
          <w:marRight w:val="0"/>
          <w:marTop w:val="0"/>
          <w:marBottom w:val="0"/>
          <w:divBdr>
            <w:top w:val="none" w:sz="0" w:space="0" w:color="auto"/>
            <w:left w:val="none" w:sz="0" w:space="0" w:color="auto"/>
            <w:bottom w:val="none" w:sz="0" w:space="0" w:color="auto"/>
            <w:right w:val="none" w:sz="0" w:space="0" w:color="auto"/>
          </w:divBdr>
        </w:div>
        <w:div w:id="1012533399">
          <w:marLeft w:val="0"/>
          <w:marRight w:val="0"/>
          <w:marTop w:val="0"/>
          <w:marBottom w:val="0"/>
          <w:divBdr>
            <w:top w:val="none" w:sz="0" w:space="0" w:color="auto"/>
            <w:left w:val="none" w:sz="0" w:space="0" w:color="auto"/>
            <w:bottom w:val="none" w:sz="0" w:space="0" w:color="auto"/>
            <w:right w:val="none" w:sz="0" w:space="0" w:color="auto"/>
          </w:divBdr>
        </w:div>
        <w:div w:id="436607085">
          <w:marLeft w:val="0"/>
          <w:marRight w:val="0"/>
          <w:marTop w:val="0"/>
          <w:marBottom w:val="0"/>
          <w:divBdr>
            <w:top w:val="none" w:sz="0" w:space="0" w:color="auto"/>
            <w:left w:val="none" w:sz="0" w:space="0" w:color="auto"/>
            <w:bottom w:val="none" w:sz="0" w:space="0" w:color="auto"/>
            <w:right w:val="none" w:sz="0" w:space="0" w:color="auto"/>
          </w:divBdr>
        </w:div>
        <w:div w:id="574172859">
          <w:marLeft w:val="0"/>
          <w:marRight w:val="0"/>
          <w:marTop w:val="0"/>
          <w:marBottom w:val="0"/>
          <w:divBdr>
            <w:top w:val="none" w:sz="0" w:space="0" w:color="auto"/>
            <w:left w:val="none" w:sz="0" w:space="0" w:color="auto"/>
            <w:bottom w:val="none" w:sz="0" w:space="0" w:color="auto"/>
            <w:right w:val="none" w:sz="0" w:space="0" w:color="auto"/>
          </w:divBdr>
        </w:div>
        <w:div w:id="1225604796">
          <w:marLeft w:val="0"/>
          <w:marRight w:val="0"/>
          <w:marTop w:val="0"/>
          <w:marBottom w:val="0"/>
          <w:divBdr>
            <w:top w:val="none" w:sz="0" w:space="0" w:color="auto"/>
            <w:left w:val="none" w:sz="0" w:space="0" w:color="auto"/>
            <w:bottom w:val="none" w:sz="0" w:space="0" w:color="auto"/>
            <w:right w:val="none" w:sz="0" w:space="0" w:color="auto"/>
          </w:divBdr>
        </w:div>
        <w:div w:id="1223832925">
          <w:marLeft w:val="0"/>
          <w:marRight w:val="0"/>
          <w:marTop w:val="0"/>
          <w:marBottom w:val="0"/>
          <w:divBdr>
            <w:top w:val="none" w:sz="0" w:space="0" w:color="auto"/>
            <w:left w:val="none" w:sz="0" w:space="0" w:color="auto"/>
            <w:bottom w:val="none" w:sz="0" w:space="0" w:color="auto"/>
            <w:right w:val="none" w:sz="0" w:space="0" w:color="auto"/>
          </w:divBdr>
        </w:div>
        <w:div w:id="1334727163">
          <w:marLeft w:val="0"/>
          <w:marRight w:val="0"/>
          <w:marTop w:val="0"/>
          <w:marBottom w:val="0"/>
          <w:divBdr>
            <w:top w:val="none" w:sz="0" w:space="0" w:color="auto"/>
            <w:left w:val="none" w:sz="0" w:space="0" w:color="auto"/>
            <w:bottom w:val="none" w:sz="0" w:space="0" w:color="auto"/>
            <w:right w:val="none" w:sz="0" w:space="0" w:color="auto"/>
          </w:divBdr>
        </w:div>
        <w:div w:id="544489422">
          <w:marLeft w:val="0"/>
          <w:marRight w:val="0"/>
          <w:marTop w:val="0"/>
          <w:marBottom w:val="0"/>
          <w:divBdr>
            <w:top w:val="none" w:sz="0" w:space="0" w:color="auto"/>
            <w:left w:val="none" w:sz="0" w:space="0" w:color="auto"/>
            <w:bottom w:val="none" w:sz="0" w:space="0" w:color="auto"/>
            <w:right w:val="none" w:sz="0" w:space="0" w:color="auto"/>
          </w:divBdr>
        </w:div>
        <w:div w:id="1268005757">
          <w:marLeft w:val="0"/>
          <w:marRight w:val="0"/>
          <w:marTop w:val="0"/>
          <w:marBottom w:val="0"/>
          <w:divBdr>
            <w:top w:val="none" w:sz="0" w:space="0" w:color="auto"/>
            <w:left w:val="none" w:sz="0" w:space="0" w:color="auto"/>
            <w:bottom w:val="none" w:sz="0" w:space="0" w:color="auto"/>
            <w:right w:val="none" w:sz="0" w:space="0" w:color="auto"/>
          </w:divBdr>
        </w:div>
        <w:div w:id="1035545859">
          <w:marLeft w:val="0"/>
          <w:marRight w:val="0"/>
          <w:marTop w:val="0"/>
          <w:marBottom w:val="0"/>
          <w:divBdr>
            <w:top w:val="none" w:sz="0" w:space="0" w:color="auto"/>
            <w:left w:val="none" w:sz="0" w:space="0" w:color="auto"/>
            <w:bottom w:val="none" w:sz="0" w:space="0" w:color="auto"/>
            <w:right w:val="none" w:sz="0" w:space="0" w:color="auto"/>
          </w:divBdr>
        </w:div>
        <w:div w:id="1753552078">
          <w:marLeft w:val="0"/>
          <w:marRight w:val="0"/>
          <w:marTop w:val="0"/>
          <w:marBottom w:val="0"/>
          <w:divBdr>
            <w:top w:val="none" w:sz="0" w:space="0" w:color="auto"/>
            <w:left w:val="none" w:sz="0" w:space="0" w:color="auto"/>
            <w:bottom w:val="none" w:sz="0" w:space="0" w:color="auto"/>
            <w:right w:val="none" w:sz="0" w:space="0" w:color="auto"/>
          </w:divBdr>
        </w:div>
        <w:div w:id="669799531">
          <w:marLeft w:val="0"/>
          <w:marRight w:val="0"/>
          <w:marTop w:val="0"/>
          <w:marBottom w:val="0"/>
          <w:divBdr>
            <w:top w:val="none" w:sz="0" w:space="0" w:color="auto"/>
            <w:left w:val="none" w:sz="0" w:space="0" w:color="auto"/>
            <w:bottom w:val="none" w:sz="0" w:space="0" w:color="auto"/>
            <w:right w:val="none" w:sz="0" w:space="0" w:color="auto"/>
          </w:divBdr>
        </w:div>
        <w:div w:id="1037509105">
          <w:marLeft w:val="0"/>
          <w:marRight w:val="0"/>
          <w:marTop w:val="0"/>
          <w:marBottom w:val="0"/>
          <w:divBdr>
            <w:top w:val="none" w:sz="0" w:space="0" w:color="auto"/>
            <w:left w:val="none" w:sz="0" w:space="0" w:color="auto"/>
            <w:bottom w:val="none" w:sz="0" w:space="0" w:color="auto"/>
            <w:right w:val="none" w:sz="0" w:space="0" w:color="auto"/>
          </w:divBdr>
        </w:div>
        <w:div w:id="885217386">
          <w:marLeft w:val="0"/>
          <w:marRight w:val="0"/>
          <w:marTop w:val="0"/>
          <w:marBottom w:val="0"/>
          <w:divBdr>
            <w:top w:val="none" w:sz="0" w:space="0" w:color="auto"/>
            <w:left w:val="none" w:sz="0" w:space="0" w:color="auto"/>
            <w:bottom w:val="none" w:sz="0" w:space="0" w:color="auto"/>
            <w:right w:val="none" w:sz="0" w:space="0" w:color="auto"/>
          </w:divBdr>
        </w:div>
        <w:div w:id="219708611">
          <w:marLeft w:val="0"/>
          <w:marRight w:val="0"/>
          <w:marTop w:val="0"/>
          <w:marBottom w:val="0"/>
          <w:divBdr>
            <w:top w:val="none" w:sz="0" w:space="0" w:color="auto"/>
            <w:left w:val="none" w:sz="0" w:space="0" w:color="auto"/>
            <w:bottom w:val="none" w:sz="0" w:space="0" w:color="auto"/>
            <w:right w:val="none" w:sz="0" w:space="0" w:color="auto"/>
          </w:divBdr>
        </w:div>
        <w:div w:id="38281905">
          <w:marLeft w:val="0"/>
          <w:marRight w:val="0"/>
          <w:marTop w:val="0"/>
          <w:marBottom w:val="0"/>
          <w:divBdr>
            <w:top w:val="none" w:sz="0" w:space="0" w:color="auto"/>
            <w:left w:val="none" w:sz="0" w:space="0" w:color="auto"/>
            <w:bottom w:val="none" w:sz="0" w:space="0" w:color="auto"/>
            <w:right w:val="none" w:sz="0" w:space="0" w:color="auto"/>
          </w:divBdr>
        </w:div>
        <w:div w:id="1855998069">
          <w:marLeft w:val="0"/>
          <w:marRight w:val="0"/>
          <w:marTop w:val="0"/>
          <w:marBottom w:val="0"/>
          <w:divBdr>
            <w:top w:val="none" w:sz="0" w:space="0" w:color="auto"/>
            <w:left w:val="none" w:sz="0" w:space="0" w:color="auto"/>
            <w:bottom w:val="none" w:sz="0" w:space="0" w:color="auto"/>
            <w:right w:val="none" w:sz="0" w:space="0" w:color="auto"/>
          </w:divBdr>
        </w:div>
        <w:div w:id="1179657511">
          <w:marLeft w:val="0"/>
          <w:marRight w:val="0"/>
          <w:marTop w:val="0"/>
          <w:marBottom w:val="0"/>
          <w:divBdr>
            <w:top w:val="none" w:sz="0" w:space="0" w:color="auto"/>
            <w:left w:val="none" w:sz="0" w:space="0" w:color="auto"/>
            <w:bottom w:val="none" w:sz="0" w:space="0" w:color="auto"/>
            <w:right w:val="none" w:sz="0" w:space="0" w:color="auto"/>
          </w:divBdr>
        </w:div>
        <w:div w:id="1682733076">
          <w:marLeft w:val="0"/>
          <w:marRight w:val="0"/>
          <w:marTop w:val="0"/>
          <w:marBottom w:val="0"/>
          <w:divBdr>
            <w:top w:val="none" w:sz="0" w:space="0" w:color="auto"/>
            <w:left w:val="none" w:sz="0" w:space="0" w:color="auto"/>
            <w:bottom w:val="none" w:sz="0" w:space="0" w:color="auto"/>
            <w:right w:val="none" w:sz="0" w:space="0" w:color="auto"/>
          </w:divBdr>
        </w:div>
        <w:div w:id="1268540069">
          <w:marLeft w:val="0"/>
          <w:marRight w:val="0"/>
          <w:marTop w:val="0"/>
          <w:marBottom w:val="0"/>
          <w:divBdr>
            <w:top w:val="none" w:sz="0" w:space="0" w:color="auto"/>
            <w:left w:val="none" w:sz="0" w:space="0" w:color="auto"/>
            <w:bottom w:val="none" w:sz="0" w:space="0" w:color="auto"/>
            <w:right w:val="none" w:sz="0" w:space="0" w:color="auto"/>
          </w:divBdr>
        </w:div>
        <w:div w:id="1860390134">
          <w:marLeft w:val="0"/>
          <w:marRight w:val="0"/>
          <w:marTop w:val="0"/>
          <w:marBottom w:val="0"/>
          <w:divBdr>
            <w:top w:val="none" w:sz="0" w:space="0" w:color="auto"/>
            <w:left w:val="none" w:sz="0" w:space="0" w:color="auto"/>
            <w:bottom w:val="none" w:sz="0" w:space="0" w:color="auto"/>
            <w:right w:val="none" w:sz="0" w:space="0" w:color="auto"/>
          </w:divBdr>
        </w:div>
        <w:div w:id="242953540">
          <w:marLeft w:val="0"/>
          <w:marRight w:val="0"/>
          <w:marTop w:val="0"/>
          <w:marBottom w:val="0"/>
          <w:divBdr>
            <w:top w:val="none" w:sz="0" w:space="0" w:color="auto"/>
            <w:left w:val="none" w:sz="0" w:space="0" w:color="auto"/>
            <w:bottom w:val="none" w:sz="0" w:space="0" w:color="auto"/>
            <w:right w:val="none" w:sz="0" w:space="0" w:color="auto"/>
          </w:divBdr>
        </w:div>
        <w:div w:id="788429667">
          <w:marLeft w:val="0"/>
          <w:marRight w:val="0"/>
          <w:marTop w:val="0"/>
          <w:marBottom w:val="0"/>
          <w:divBdr>
            <w:top w:val="none" w:sz="0" w:space="0" w:color="auto"/>
            <w:left w:val="none" w:sz="0" w:space="0" w:color="auto"/>
            <w:bottom w:val="none" w:sz="0" w:space="0" w:color="auto"/>
            <w:right w:val="none" w:sz="0" w:space="0" w:color="auto"/>
          </w:divBdr>
        </w:div>
        <w:div w:id="605695963">
          <w:marLeft w:val="0"/>
          <w:marRight w:val="0"/>
          <w:marTop w:val="0"/>
          <w:marBottom w:val="0"/>
          <w:divBdr>
            <w:top w:val="none" w:sz="0" w:space="0" w:color="auto"/>
            <w:left w:val="none" w:sz="0" w:space="0" w:color="auto"/>
            <w:bottom w:val="none" w:sz="0" w:space="0" w:color="auto"/>
            <w:right w:val="none" w:sz="0" w:space="0" w:color="auto"/>
          </w:divBdr>
        </w:div>
        <w:div w:id="148667870">
          <w:marLeft w:val="0"/>
          <w:marRight w:val="0"/>
          <w:marTop w:val="0"/>
          <w:marBottom w:val="0"/>
          <w:divBdr>
            <w:top w:val="none" w:sz="0" w:space="0" w:color="auto"/>
            <w:left w:val="none" w:sz="0" w:space="0" w:color="auto"/>
            <w:bottom w:val="none" w:sz="0" w:space="0" w:color="auto"/>
            <w:right w:val="none" w:sz="0" w:space="0" w:color="auto"/>
          </w:divBdr>
        </w:div>
        <w:div w:id="1670593934">
          <w:marLeft w:val="0"/>
          <w:marRight w:val="0"/>
          <w:marTop w:val="0"/>
          <w:marBottom w:val="0"/>
          <w:divBdr>
            <w:top w:val="none" w:sz="0" w:space="0" w:color="auto"/>
            <w:left w:val="none" w:sz="0" w:space="0" w:color="auto"/>
            <w:bottom w:val="none" w:sz="0" w:space="0" w:color="auto"/>
            <w:right w:val="none" w:sz="0" w:space="0" w:color="auto"/>
          </w:divBdr>
        </w:div>
        <w:div w:id="366682357">
          <w:marLeft w:val="0"/>
          <w:marRight w:val="0"/>
          <w:marTop w:val="0"/>
          <w:marBottom w:val="0"/>
          <w:divBdr>
            <w:top w:val="none" w:sz="0" w:space="0" w:color="auto"/>
            <w:left w:val="none" w:sz="0" w:space="0" w:color="auto"/>
            <w:bottom w:val="none" w:sz="0" w:space="0" w:color="auto"/>
            <w:right w:val="none" w:sz="0" w:space="0" w:color="auto"/>
          </w:divBdr>
        </w:div>
        <w:div w:id="2018801813">
          <w:marLeft w:val="0"/>
          <w:marRight w:val="0"/>
          <w:marTop w:val="0"/>
          <w:marBottom w:val="0"/>
          <w:divBdr>
            <w:top w:val="none" w:sz="0" w:space="0" w:color="auto"/>
            <w:left w:val="none" w:sz="0" w:space="0" w:color="auto"/>
            <w:bottom w:val="none" w:sz="0" w:space="0" w:color="auto"/>
            <w:right w:val="none" w:sz="0" w:space="0" w:color="auto"/>
          </w:divBdr>
        </w:div>
        <w:div w:id="715155458">
          <w:marLeft w:val="0"/>
          <w:marRight w:val="0"/>
          <w:marTop w:val="0"/>
          <w:marBottom w:val="0"/>
          <w:divBdr>
            <w:top w:val="none" w:sz="0" w:space="0" w:color="auto"/>
            <w:left w:val="none" w:sz="0" w:space="0" w:color="auto"/>
            <w:bottom w:val="none" w:sz="0" w:space="0" w:color="auto"/>
            <w:right w:val="none" w:sz="0" w:space="0" w:color="auto"/>
          </w:divBdr>
        </w:div>
        <w:div w:id="913776996">
          <w:marLeft w:val="0"/>
          <w:marRight w:val="0"/>
          <w:marTop w:val="0"/>
          <w:marBottom w:val="0"/>
          <w:divBdr>
            <w:top w:val="none" w:sz="0" w:space="0" w:color="auto"/>
            <w:left w:val="none" w:sz="0" w:space="0" w:color="auto"/>
            <w:bottom w:val="none" w:sz="0" w:space="0" w:color="auto"/>
            <w:right w:val="none" w:sz="0" w:space="0" w:color="auto"/>
          </w:divBdr>
        </w:div>
        <w:div w:id="325281023">
          <w:marLeft w:val="0"/>
          <w:marRight w:val="0"/>
          <w:marTop w:val="0"/>
          <w:marBottom w:val="0"/>
          <w:divBdr>
            <w:top w:val="none" w:sz="0" w:space="0" w:color="auto"/>
            <w:left w:val="none" w:sz="0" w:space="0" w:color="auto"/>
            <w:bottom w:val="none" w:sz="0" w:space="0" w:color="auto"/>
            <w:right w:val="none" w:sz="0" w:space="0" w:color="auto"/>
          </w:divBdr>
        </w:div>
        <w:div w:id="829635300">
          <w:marLeft w:val="0"/>
          <w:marRight w:val="0"/>
          <w:marTop w:val="0"/>
          <w:marBottom w:val="0"/>
          <w:divBdr>
            <w:top w:val="none" w:sz="0" w:space="0" w:color="auto"/>
            <w:left w:val="none" w:sz="0" w:space="0" w:color="auto"/>
            <w:bottom w:val="none" w:sz="0" w:space="0" w:color="auto"/>
            <w:right w:val="none" w:sz="0" w:space="0" w:color="auto"/>
          </w:divBdr>
        </w:div>
        <w:div w:id="1621230293">
          <w:marLeft w:val="0"/>
          <w:marRight w:val="0"/>
          <w:marTop w:val="0"/>
          <w:marBottom w:val="0"/>
          <w:divBdr>
            <w:top w:val="none" w:sz="0" w:space="0" w:color="auto"/>
            <w:left w:val="none" w:sz="0" w:space="0" w:color="auto"/>
            <w:bottom w:val="none" w:sz="0" w:space="0" w:color="auto"/>
            <w:right w:val="none" w:sz="0" w:space="0" w:color="auto"/>
          </w:divBdr>
        </w:div>
        <w:div w:id="508914214">
          <w:marLeft w:val="0"/>
          <w:marRight w:val="0"/>
          <w:marTop w:val="0"/>
          <w:marBottom w:val="0"/>
          <w:divBdr>
            <w:top w:val="none" w:sz="0" w:space="0" w:color="auto"/>
            <w:left w:val="none" w:sz="0" w:space="0" w:color="auto"/>
            <w:bottom w:val="none" w:sz="0" w:space="0" w:color="auto"/>
            <w:right w:val="none" w:sz="0" w:space="0" w:color="auto"/>
          </w:divBdr>
        </w:div>
        <w:div w:id="1298217508">
          <w:marLeft w:val="0"/>
          <w:marRight w:val="0"/>
          <w:marTop w:val="0"/>
          <w:marBottom w:val="0"/>
          <w:divBdr>
            <w:top w:val="none" w:sz="0" w:space="0" w:color="auto"/>
            <w:left w:val="none" w:sz="0" w:space="0" w:color="auto"/>
            <w:bottom w:val="none" w:sz="0" w:space="0" w:color="auto"/>
            <w:right w:val="none" w:sz="0" w:space="0" w:color="auto"/>
          </w:divBdr>
        </w:div>
        <w:div w:id="459231628">
          <w:marLeft w:val="0"/>
          <w:marRight w:val="0"/>
          <w:marTop w:val="0"/>
          <w:marBottom w:val="0"/>
          <w:divBdr>
            <w:top w:val="none" w:sz="0" w:space="0" w:color="auto"/>
            <w:left w:val="none" w:sz="0" w:space="0" w:color="auto"/>
            <w:bottom w:val="none" w:sz="0" w:space="0" w:color="auto"/>
            <w:right w:val="none" w:sz="0" w:space="0" w:color="auto"/>
          </w:divBdr>
        </w:div>
        <w:div w:id="193034357">
          <w:marLeft w:val="0"/>
          <w:marRight w:val="0"/>
          <w:marTop w:val="0"/>
          <w:marBottom w:val="0"/>
          <w:divBdr>
            <w:top w:val="none" w:sz="0" w:space="0" w:color="auto"/>
            <w:left w:val="none" w:sz="0" w:space="0" w:color="auto"/>
            <w:bottom w:val="none" w:sz="0" w:space="0" w:color="auto"/>
            <w:right w:val="none" w:sz="0" w:space="0" w:color="auto"/>
          </w:divBdr>
        </w:div>
        <w:div w:id="995182106">
          <w:marLeft w:val="0"/>
          <w:marRight w:val="0"/>
          <w:marTop w:val="0"/>
          <w:marBottom w:val="0"/>
          <w:divBdr>
            <w:top w:val="none" w:sz="0" w:space="0" w:color="auto"/>
            <w:left w:val="none" w:sz="0" w:space="0" w:color="auto"/>
            <w:bottom w:val="none" w:sz="0" w:space="0" w:color="auto"/>
            <w:right w:val="none" w:sz="0" w:space="0" w:color="auto"/>
          </w:divBdr>
        </w:div>
        <w:div w:id="54471863">
          <w:marLeft w:val="0"/>
          <w:marRight w:val="0"/>
          <w:marTop w:val="0"/>
          <w:marBottom w:val="0"/>
          <w:divBdr>
            <w:top w:val="none" w:sz="0" w:space="0" w:color="auto"/>
            <w:left w:val="none" w:sz="0" w:space="0" w:color="auto"/>
            <w:bottom w:val="none" w:sz="0" w:space="0" w:color="auto"/>
            <w:right w:val="none" w:sz="0" w:space="0" w:color="auto"/>
          </w:divBdr>
        </w:div>
        <w:div w:id="1924099284">
          <w:marLeft w:val="0"/>
          <w:marRight w:val="0"/>
          <w:marTop w:val="0"/>
          <w:marBottom w:val="0"/>
          <w:divBdr>
            <w:top w:val="none" w:sz="0" w:space="0" w:color="auto"/>
            <w:left w:val="none" w:sz="0" w:space="0" w:color="auto"/>
            <w:bottom w:val="none" w:sz="0" w:space="0" w:color="auto"/>
            <w:right w:val="none" w:sz="0" w:space="0" w:color="auto"/>
          </w:divBdr>
        </w:div>
        <w:div w:id="771246263">
          <w:marLeft w:val="0"/>
          <w:marRight w:val="0"/>
          <w:marTop w:val="0"/>
          <w:marBottom w:val="0"/>
          <w:divBdr>
            <w:top w:val="none" w:sz="0" w:space="0" w:color="auto"/>
            <w:left w:val="none" w:sz="0" w:space="0" w:color="auto"/>
            <w:bottom w:val="none" w:sz="0" w:space="0" w:color="auto"/>
            <w:right w:val="none" w:sz="0" w:space="0" w:color="auto"/>
          </w:divBdr>
        </w:div>
        <w:div w:id="772553583">
          <w:marLeft w:val="0"/>
          <w:marRight w:val="0"/>
          <w:marTop w:val="0"/>
          <w:marBottom w:val="0"/>
          <w:divBdr>
            <w:top w:val="none" w:sz="0" w:space="0" w:color="auto"/>
            <w:left w:val="none" w:sz="0" w:space="0" w:color="auto"/>
            <w:bottom w:val="none" w:sz="0" w:space="0" w:color="auto"/>
            <w:right w:val="none" w:sz="0" w:space="0" w:color="auto"/>
          </w:divBdr>
        </w:div>
        <w:div w:id="593439749">
          <w:marLeft w:val="0"/>
          <w:marRight w:val="0"/>
          <w:marTop w:val="0"/>
          <w:marBottom w:val="0"/>
          <w:divBdr>
            <w:top w:val="none" w:sz="0" w:space="0" w:color="auto"/>
            <w:left w:val="none" w:sz="0" w:space="0" w:color="auto"/>
            <w:bottom w:val="none" w:sz="0" w:space="0" w:color="auto"/>
            <w:right w:val="none" w:sz="0" w:space="0" w:color="auto"/>
          </w:divBdr>
        </w:div>
        <w:div w:id="1509981353">
          <w:marLeft w:val="0"/>
          <w:marRight w:val="0"/>
          <w:marTop w:val="0"/>
          <w:marBottom w:val="0"/>
          <w:divBdr>
            <w:top w:val="none" w:sz="0" w:space="0" w:color="auto"/>
            <w:left w:val="none" w:sz="0" w:space="0" w:color="auto"/>
            <w:bottom w:val="none" w:sz="0" w:space="0" w:color="auto"/>
            <w:right w:val="none" w:sz="0" w:space="0" w:color="auto"/>
          </w:divBdr>
        </w:div>
        <w:div w:id="130488388">
          <w:marLeft w:val="0"/>
          <w:marRight w:val="0"/>
          <w:marTop w:val="0"/>
          <w:marBottom w:val="0"/>
          <w:divBdr>
            <w:top w:val="none" w:sz="0" w:space="0" w:color="auto"/>
            <w:left w:val="none" w:sz="0" w:space="0" w:color="auto"/>
            <w:bottom w:val="none" w:sz="0" w:space="0" w:color="auto"/>
            <w:right w:val="none" w:sz="0" w:space="0" w:color="auto"/>
          </w:divBdr>
        </w:div>
        <w:div w:id="1714691704">
          <w:marLeft w:val="0"/>
          <w:marRight w:val="0"/>
          <w:marTop w:val="0"/>
          <w:marBottom w:val="0"/>
          <w:divBdr>
            <w:top w:val="none" w:sz="0" w:space="0" w:color="auto"/>
            <w:left w:val="none" w:sz="0" w:space="0" w:color="auto"/>
            <w:bottom w:val="none" w:sz="0" w:space="0" w:color="auto"/>
            <w:right w:val="none" w:sz="0" w:space="0" w:color="auto"/>
          </w:divBdr>
        </w:div>
        <w:div w:id="1755933252">
          <w:marLeft w:val="0"/>
          <w:marRight w:val="0"/>
          <w:marTop w:val="0"/>
          <w:marBottom w:val="0"/>
          <w:divBdr>
            <w:top w:val="none" w:sz="0" w:space="0" w:color="auto"/>
            <w:left w:val="none" w:sz="0" w:space="0" w:color="auto"/>
            <w:bottom w:val="none" w:sz="0" w:space="0" w:color="auto"/>
            <w:right w:val="none" w:sz="0" w:space="0" w:color="auto"/>
          </w:divBdr>
        </w:div>
        <w:div w:id="1206915046">
          <w:marLeft w:val="0"/>
          <w:marRight w:val="0"/>
          <w:marTop w:val="0"/>
          <w:marBottom w:val="0"/>
          <w:divBdr>
            <w:top w:val="none" w:sz="0" w:space="0" w:color="auto"/>
            <w:left w:val="none" w:sz="0" w:space="0" w:color="auto"/>
            <w:bottom w:val="none" w:sz="0" w:space="0" w:color="auto"/>
            <w:right w:val="none" w:sz="0" w:space="0" w:color="auto"/>
          </w:divBdr>
        </w:div>
        <w:div w:id="1897621431">
          <w:marLeft w:val="0"/>
          <w:marRight w:val="0"/>
          <w:marTop w:val="0"/>
          <w:marBottom w:val="0"/>
          <w:divBdr>
            <w:top w:val="none" w:sz="0" w:space="0" w:color="auto"/>
            <w:left w:val="none" w:sz="0" w:space="0" w:color="auto"/>
            <w:bottom w:val="none" w:sz="0" w:space="0" w:color="auto"/>
            <w:right w:val="none" w:sz="0" w:space="0" w:color="auto"/>
          </w:divBdr>
        </w:div>
        <w:div w:id="2036154811">
          <w:marLeft w:val="0"/>
          <w:marRight w:val="0"/>
          <w:marTop w:val="0"/>
          <w:marBottom w:val="0"/>
          <w:divBdr>
            <w:top w:val="none" w:sz="0" w:space="0" w:color="auto"/>
            <w:left w:val="none" w:sz="0" w:space="0" w:color="auto"/>
            <w:bottom w:val="none" w:sz="0" w:space="0" w:color="auto"/>
            <w:right w:val="none" w:sz="0" w:space="0" w:color="auto"/>
          </w:divBdr>
        </w:div>
        <w:div w:id="1285965780">
          <w:marLeft w:val="0"/>
          <w:marRight w:val="0"/>
          <w:marTop w:val="0"/>
          <w:marBottom w:val="0"/>
          <w:divBdr>
            <w:top w:val="none" w:sz="0" w:space="0" w:color="auto"/>
            <w:left w:val="none" w:sz="0" w:space="0" w:color="auto"/>
            <w:bottom w:val="none" w:sz="0" w:space="0" w:color="auto"/>
            <w:right w:val="none" w:sz="0" w:space="0" w:color="auto"/>
          </w:divBdr>
        </w:div>
        <w:div w:id="751858647">
          <w:marLeft w:val="0"/>
          <w:marRight w:val="0"/>
          <w:marTop w:val="0"/>
          <w:marBottom w:val="0"/>
          <w:divBdr>
            <w:top w:val="none" w:sz="0" w:space="0" w:color="auto"/>
            <w:left w:val="none" w:sz="0" w:space="0" w:color="auto"/>
            <w:bottom w:val="none" w:sz="0" w:space="0" w:color="auto"/>
            <w:right w:val="none" w:sz="0" w:space="0" w:color="auto"/>
          </w:divBdr>
        </w:div>
        <w:div w:id="843087677">
          <w:marLeft w:val="0"/>
          <w:marRight w:val="0"/>
          <w:marTop w:val="0"/>
          <w:marBottom w:val="0"/>
          <w:divBdr>
            <w:top w:val="none" w:sz="0" w:space="0" w:color="auto"/>
            <w:left w:val="none" w:sz="0" w:space="0" w:color="auto"/>
            <w:bottom w:val="none" w:sz="0" w:space="0" w:color="auto"/>
            <w:right w:val="none" w:sz="0" w:space="0" w:color="auto"/>
          </w:divBdr>
        </w:div>
        <w:div w:id="2035183915">
          <w:marLeft w:val="0"/>
          <w:marRight w:val="0"/>
          <w:marTop w:val="0"/>
          <w:marBottom w:val="0"/>
          <w:divBdr>
            <w:top w:val="none" w:sz="0" w:space="0" w:color="auto"/>
            <w:left w:val="none" w:sz="0" w:space="0" w:color="auto"/>
            <w:bottom w:val="none" w:sz="0" w:space="0" w:color="auto"/>
            <w:right w:val="none" w:sz="0" w:space="0" w:color="auto"/>
          </w:divBdr>
        </w:div>
        <w:div w:id="404574252">
          <w:marLeft w:val="0"/>
          <w:marRight w:val="0"/>
          <w:marTop w:val="0"/>
          <w:marBottom w:val="0"/>
          <w:divBdr>
            <w:top w:val="none" w:sz="0" w:space="0" w:color="auto"/>
            <w:left w:val="none" w:sz="0" w:space="0" w:color="auto"/>
            <w:bottom w:val="none" w:sz="0" w:space="0" w:color="auto"/>
            <w:right w:val="none" w:sz="0" w:space="0" w:color="auto"/>
          </w:divBdr>
        </w:div>
        <w:div w:id="892470018">
          <w:marLeft w:val="0"/>
          <w:marRight w:val="0"/>
          <w:marTop w:val="0"/>
          <w:marBottom w:val="0"/>
          <w:divBdr>
            <w:top w:val="none" w:sz="0" w:space="0" w:color="auto"/>
            <w:left w:val="none" w:sz="0" w:space="0" w:color="auto"/>
            <w:bottom w:val="none" w:sz="0" w:space="0" w:color="auto"/>
            <w:right w:val="none" w:sz="0" w:space="0" w:color="auto"/>
          </w:divBdr>
        </w:div>
        <w:div w:id="1550335247">
          <w:marLeft w:val="0"/>
          <w:marRight w:val="0"/>
          <w:marTop w:val="0"/>
          <w:marBottom w:val="0"/>
          <w:divBdr>
            <w:top w:val="none" w:sz="0" w:space="0" w:color="auto"/>
            <w:left w:val="none" w:sz="0" w:space="0" w:color="auto"/>
            <w:bottom w:val="none" w:sz="0" w:space="0" w:color="auto"/>
            <w:right w:val="none" w:sz="0" w:space="0" w:color="auto"/>
          </w:divBdr>
        </w:div>
        <w:div w:id="104270747">
          <w:marLeft w:val="0"/>
          <w:marRight w:val="0"/>
          <w:marTop w:val="0"/>
          <w:marBottom w:val="0"/>
          <w:divBdr>
            <w:top w:val="none" w:sz="0" w:space="0" w:color="auto"/>
            <w:left w:val="none" w:sz="0" w:space="0" w:color="auto"/>
            <w:bottom w:val="none" w:sz="0" w:space="0" w:color="auto"/>
            <w:right w:val="none" w:sz="0" w:space="0" w:color="auto"/>
          </w:divBdr>
        </w:div>
        <w:div w:id="1473403916">
          <w:marLeft w:val="0"/>
          <w:marRight w:val="0"/>
          <w:marTop w:val="0"/>
          <w:marBottom w:val="0"/>
          <w:divBdr>
            <w:top w:val="none" w:sz="0" w:space="0" w:color="auto"/>
            <w:left w:val="none" w:sz="0" w:space="0" w:color="auto"/>
            <w:bottom w:val="none" w:sz="0" w:space="0" w:color="auto"/>
            <w:right w:val="none" w:sz="0" w:space="0" w:color="auto"/>
          </w:divBdr>
        </w:div>
        <w:div w:id="1608266985">
          <w:marLeft w:val="0"/>
          <w:marRight w:val="0"/>
          <w:marTop w:val="0"/>
          <w:marBottom w:val="0"/>
          <w:divBdr>
            <w:top w:val="none" w:sz="0" w:space="0" w:color="auto"/>
            <w:left w:val="none" w:sz="0" w:space="0" w:color="auto"/>
            <w:bottom w:val="none" w:sz="0" w:space="0" w:color="auto"/>
            <w:right w:val="none" w:sz="0" w:space="0" w:color="auto"/>
          </w:divBdr>
        </w:div>
        <w:div w:id="1917283014">
          <w:marLeft w:val="0"/>
          <w:marRight w:val="0"/>
          <w:marTop w:val="0"/>
          <w:marBottom w:val="0"/>
          <w:divBdr>
            <w:top w:val="none" w:sz="0" w:space="0" w:color="auto"/>
            <w:left w:val="none" w:sz="0" w:space="0" w:color="auto"/>
            <w:bottom w:val="none" w:sz="0" w:space="0" w:color="auto"/>
            <w:right w:val="none" w:sz="0" w:space="0" w:color="auto"/>
          </w:divBdr>
        </w:div>
        <w:div w:id="1311208855">
          <w:marLeft w:val="0"/>
          <w:marRight w:val="0"/>
          <w:marTop w:val="0"/>
          <w:marBottom w:val="0"/>
          <w:divBdr>
            <w:top w:val="none" w:sz="0" w:space="0" w:color="auto"/>
            <w:left w:val="none" w:sz="0" w:space="0" w:color="auto"/>
            <w:bottom w:val="none" w:sz="0" w:space="0" w:color="auto"/>
            <w:right w:val="none" w:sz="0" w:space="0" w:color="auto"/>
          </w:divBdr>
        </w:div>
        <w:div w:id="1278635781">
          <w:marLeft w:val="0"/>
          <w:marRight w:val="0"/>
          <w:marTop w:val="0"/>
          <w:marBottom w:val="0"/>
          <w:divBdr>
            <w:top w:val="none" w:sz="0" w:space="0" w:color="auto"/>
            <w:left w:val="none" w:sz="0" w:space="0" w:color="auto"/>
            <w:bottom w:val="none" w:sz="0" w:space="0" w:color="auto"/>
            <w:right w:val="none" w:sz="0" w:space="0" w:color="auto"/>
          </w:divBdr>
        </w:div>
        <w:div w:id="1305701259">
          <w:marLeft w:val="0"/>
          <w:marRight w:val="0"/>
          <w:marTop w:val="0"/>
          <w:marBottom w:val="0"/>
          <w:divBdr>
            <w:top w:val="none" w:sz="0" w:space="0" w:color="auto"/>
            <w:left w:val="none" w:sz="0" w:space="0" w:color="auto"/>
            <w:bottom w:val="none" w:sz="0" w:space="0" w:color="auto"/>
            <w:right w:val="none" w:sz="0" w:space="0" w:color="auto"/>
          </w:divBdr>
        </w:div>
        <w:div w:id="1519469989">
          <w:marLeft w:val="0"/>
          <w:marRight w:val="0"/>
          <w:marTop w:val="0"/>
          <w:marBottom w:val="0"/>
          <w:divBdr>
            <w:top w:val="none" w:sz="0" w:space="0" w:color="auto"/>
            <w:left w:val="none" w:sz="0" w:space="0" w:color="auto"/>
            <w:bottom w:val="none" w:sz="0" w:space="0" w:color="auto"/>
            <w:right w:val="none" w:sz="0" w:space="0" w:color="auto"/>
          </w:divBdr>
        </w:div>
        <w:div w:id="1752972079">
          <w:marLeft w:val="0"/>
          <w:marRight w:val="0"/>
          <w:marTop w:val="0"/>
          <w:marBottom w:val="0"/>
          <w:divBdr>
            <w:top w:val="none" w:sz="0" w:space="0" w:color="auto"/>
            <w:left w:val="none" w:sz="0" w:space="0" w:color="auto"/>
            <w:bottom w:val="none" w:sz="0" w:space="0" w:color="auto"/>
            <w:right w:val="none" w:sz="0" w:space="0" w:color="auto"/>
          </w:divBdr>
        </w:div>
        <w:div w:id="376667514">
          <w:marLeft w:val="0"/>
          <w:marRight w:val="0"/>
          <w:marTop w:val="0"/>
          <w:marBottom w:val="0"/>
          <w:divBdr>
            <w:top w:val="none" w:sz="0" w:space="0" w:color="auto"/>
            <w:left w:val="none" w:sz="0" w:space="0" w:color="auto"/>
            <w:bottom w:val="none" w:sz="0" w:space="0" w:color="auto"/>
            <w:right w:val="none" w:sz="0" w:space="0" w:color="auto"/>
          </w:divBdr>
        </w:div>
        <w:div w:id="1311253099">
          <w:marLeft w:val="0"/>
          <w:marRight w:val="0"/>
          <w:marTop w:val="0"/>
          <w:marBottom w:val="0"/>
          <w:divBdr>
            <w:top w:val="none" w:sz="0" w:space="0" w:color="auto"/>
            <w:left w:val="none" w:sz="0" w:space="0" w:color="auto"/>
            <w:bottom w:val="none" w:sz="0" w:space="0" w:color="auto"/>
            <w:right w:val="none" w:sz="0" w:space="0" w:color="auto"/>
          </w:divBdr>
        </w:div>
        <w:div w:id="1901163721">
          <w:marLeft w:val="0"/>
          <w:marRight w:val="0"/>
          <w:marTop w:val="0"/>
          <w:marBottom w:val="0"/>
          <w:divBdr>
            <w:top w:val="none" w:sz="0" w:space="0" w:color="auto"/>
            <w:left w:val="none" w:sz="0" w:space="0" w:color="auto"/>
            <w:bottom w:val="none" w:sz="0" w:space="0" w:color="auto"/>
            <w:right w:val="none" w:sz="0" w:space="0" w:color="auto"/>
          </w:divBdr>
        </w:div>
        <w:div w:id="1685134948">
          <w:marLeft w:val="0"/>
          <w:marRight w:val="0"/>
          <w:marTop w:val="0"/>
          <w:marBottom w:val="0"/>
          <w:divBdr>
            <w:top w:val="none" w:sz="0" w:space="0" w:color="auto"/>
            <w:left w:val="none" w:sz="0" w:space="0" w:color="auto"/>
            <w:bottom w:val="none" w:sz="0" w:space="0" w:color="auto"/>
            <w:right w:val="none" w:sz="0" w:space="0" w:color="auto"/>
          </w:divBdr>
        </w:div>
        <w:div w:id="2021346799">
          <w:marLeft w:val="0"/>
          <w:marRight w:val="0"/>
          <w:marTop w:val="0"/>
          <w:marBottom w:val="0"/>
          <w:divBdr>
            <w:top w:val="none" w:sz="0" w:space="0" w:color="auto"/>
            <w:left w:val="none" w:sz="0" w:space="0" w:color="auto"/>
            <w:bottom w:val="none" w:sz="0" w:space="0" w:color="auto"/>
            <w:right w:val="none" w:sz="0" w:space="0" w:color="auto"/>
          </w:divBdr>
        </w:div>
        <w:div w:id="1948081220">
          <w:marLeft w:val="0"/>
          <w:marRight w:val="0"/>
          <w:marTop w:val="0"/>
          <w:marBottom w:val="0"/>
          <w:divBdr>
            <w:top w:val="none" w:sz="0" w:space="0" w:color="auto"/>
            <w:left w:val="none" w:sz="0" w:space="0" w:color="auto"/>
            <w:bottom w:val="none" w:sz="0" w:space="0" w:color="auto"/>
            <w:right w:val="none" w:sz="0" w:space="0" w:color="auto"/>
          </w:divBdr>
        </w:div>
        <w:div w:id="1202551817">
          <w:marLeft w:val="0"/>
          <w:marRight w:val="0"/>
          <w:marTop w:val="0"/>
          <w:marBottom w:val="0"/>
          <w:divBdr>
            <w:top w:val="none" w:sz="0" w:space="0" w:color="auto"/>
            <w:left w:val="none" w:sz="0" w:space="0" w:color="auto"/>
            <w:bottom w:val="none" w:sz="0" w:space="0" w:color="auto"/>
            <w:right w:val="none" w:sz="0" w:space="0" w:color="auto"/>
          </w:divBdr>
        </w:div>
        <w:div w:id="73086447">
          <w:marLeft w:val="0"/>
          <w:marRight w:val="0"/>
          <w:marTop w:val="0"/>
          <w:marBottom w:val="0"/>
          <w:divBdr>
            <w:top w:val="none" w:sz="0" w:space="0" w:color="auto"/>
            <w:left w:val="none" w:sz="0" w:space="0" w:color="auto"/>
            <w:bottom w:val="none" w:sz="0" w:space="0" w:color="auto"/>
            <w:right w:val="none" w:sz="0" w:space="0" w:color="auto"/>
          </w:divBdr>
        </w:div>
        <w:div w:id="584193593">
          <w:marLeft w:val="0"/>
          <w:marRight w:val="0"/>
          <w:marTop w:val="0"/>
          <w:marBottom w:val="0"/>
          <w:divBdr>
            <w:top w:val="none" w:sz="0" w:space="0" w:color="auto"/>
            <w:left w:val="none" w:sz="0" w:space="0" w:color="auto"/>
            <w:bottom w:val="none" w:sz="0" w:space="0" w:color="auto"/>
            <w:right w:val="none" w:sz="0" w:space="0" w:color="auto"/>
          </w:divBdr>
        </w:div>
        <w:div w:id="510073384">
          <w:marLeft w:val="0"/>
          <w:marRight w:val="0"/>
          <w:marTop w:val="0"/>
          <w:marBottom w:val="0"/>
          <w:divBdr>
            <w:top w:val="none" w:sz="0" w:space="0" w:color="auto"/>
            <w:left w:val="none" w:sz="0" w:space="0" w:color="auto"/>
            <w:bottom w:val="none" w:sz="0" w:space="0" w:color="auto"/>
            <w:right w:val="none" w:sz="0" w:space="0" w:color="auto"/>
          </w:divBdr>
        </w:div>
        <w:div w:id="324209861">
          <w:marLeft w:val="0"/>
          <w:marRight w:val="0"/>
          <w:marTop w:val="0"/>
          <w:marBottom w:val="0"/>
          <w:divBdr>
            <w:top w:val="none" w:sz="0" w:space="0" w:color="auto"/>
            <w:left w:val="none" w:sz="0" w:space="0" w:color="auto"/>
            <w:bottom w:val="none" w:sz="0" w:space="0" w:color="auto"/>
            <w:right w:val="none" w:sz="0" w:space="0" w:color="auto"/>
          </w:divBdr>
        </w:div>
        <w:div w:id="1685205692">
          <w:marLeft w:val="0"/>
          <w:marRight w:val="0"/>
          <w:marTop w:val="0"/>
          <w:marBottom w:val="0"/>
          <w:divBdr>
            <w:top w:val="none" w:sz="0" w:space="0" w:color="auto"/>
            <w:left w:val="none" w:sz="0" w:space="0" w:color="auto"/>
            <w:bottom w:val="none" w:sz="0" w:space="0" w:color="auto"/>
            <w:right w:val="none" w:sz="0" w:space="0" w:color="auto"/>
          </w:divBdr>
        </w:div>
        <w:div w:id="1653950217">
          <w:marLeft w:val="0"/>
          <w:marRight w:val="0"/>
          <w:marTop w:val="0"/>
          <w:marBottom w:val="0"/>
          <w:divBdr>
            <w:top w:val="none" w:sz="0" w:space="0" w:color="auto"/>
            <w:left w:val="none" w:sz="0" w:space="0" w:color="auto"/>
            <w:bottom w:val="none" w:sz="0" w:space="0" w:color="auto"/>
            <w:right w:val="none" w:sz="0" w:space="0" w:color="auto"/>
          </w:divBdr>
        </w:div>
        <w:div w:id="1362975007">
          <w:marLeft w:val="0"/>
          <w:marRight w:val="0"/>
          <w:marTop w:val="0"/>
          <w:marBottom w:val="0"/>
          <w:divBdr>
            <w:top w:val="none" w:sz="0" w:space="0" w:color="auto"/>
            <w:left w:val="none" w:sz="0" w:space="0" w:color="auto"/>
            <w:bottom w:val="none" w:sz="0" w:space="0" w:color="auto"/>
            <w:right w:val="none" w:sz="0" w:space="0" w:color="auto"/>
          </w:divBdr>
        </w:div>
        <w:div w:id="728696461">
          <w:marLeft w:val="0"/>
          <w:marRight w:val="0"/>
          <w:marTop w:val="0"/>
          <w:marBottom w:val="0"/>
          <w:divBdr>
            <w:top w:val="none" w:sz="0" w:space="0" w:color="auto"/>
            <w:left w:val="none" w:sz="0" w:space="0" w:color="auto"/>
            <w:bottom w:val="none" w:sz="0" w:space="0" w:color="auto"/>
            <w:right w:val="none" w:sz="0" w:space="0" w:color="auto"/>
          </w:divBdr>
        </w:div>
        <w:div w:id="1318847246">
          <w:marLeft w:val="0"/>
          <w:marRight w:val="0"/>
          <w:marTop w:val="0"/>
          <w:marBottom w:val="0"/>
          <w:divBdr>
            <w:top w:val="none" w:sz="0" w:space="0" w:color="auto"/>
            <w:left w:val="none" w:sz="0" w:space="0" w:color="auto"/>
            <w:bottom w:val="none" w:sz="0" w:space="0" w:color="auto"/>
            <w:right w:val="none" w:sz="0" w:space="0" w:color="auto"/>
          </w:divBdr>
        </w:div>
        <w:div w:id="949892995">
          <w:marLeft w:val="0"/>
          <w:marRight w:val="0"/>
          <w:marTop w:val="0"/>
          <w:marBottom w:val="0"/>
          <w:divBdr>
            <w:top w:val="none" w:sz="0" w:space="0" w:color="auto"/>
            <w:left w:val="none" w:sz="0" w:space="0" w:color="auto"/>
            <w:bottom w:val="none" w:sz="0" w:space="0" w:color="auto"/>
            <w:right w:val="none" w:sz="0" w:space="0" w:color="auto"/>
          </w:divBdr>
        </w:div>
        <w:div w:id="865293313">
          <w:marLeft w:val="0"/>
          <w:marRight w:val="0"/>
          <w:marTop w:val="0"/>
          <w:marBottom w:val="0"/>
          <w:divBdr>
            <w:top w:val="none" w:sz="0" w:space="0" w:color="auto"/>
            <w:left w:val="none" w:sz="0" w:space="0" w:color="auto"/>
            <w:bottom w:val="none" w:sz="0" w:space="0" w:color="auto"/>
            <w:right w:val="none" w:sz="0" w:space="0" w:color="auto"/>
          </w:divBdr>
        </w:div>
        <w:div w:id="1299383289">
          <w:marLeft w:val="0"/>
          <w:marRight w:val="0"/>
          <w:marTop w:val="0"/>
          <w:marBottom w:val="0"/>
          <w:divBdr>
            <w:top w:val="none" w:sz="0" w:space="0" w:color="auto"/>
            <w:left w:val="none" w:sz="0" w:space="0" w:color="auto"/>
            <w:bottom w:val="none" w:sz="0" w:space="0" w:color="auto"/>
            <w:right w:val="none" w:sz="0" w:space="0" w:color="auto"/>
          </w:divBdr>
        </w:div>
        <w:div w:id="1799837258">
          <w:marLeft w:val="0"/>
          <w:marRight w:val="0"/>
          <w:marTop w:val="0"/>
          <w:marBottom w:val="0"/>
          <w:divBdr>
            <w:top w:val="none" w:sz="0" w:space="0" w:color="auto"/>
            <w:left w:val="none" w:sz="0" w:space="0" w:color="auto"/>
            <w:bottom w:val="none" w:sz="0" w:space="0" w:color="auto"/>
            <w:right w:val="none" w:sz="0" w:space="0" w:color="auto"/>
          </w:divBdr>
        </w:div>
        <w:div w:id="1760442986">
          <w:marLeft w:val="0"/>
          <w:marRight w:val="0"/>
          <w:marTop w:val="0"/>
          <w:marBottom w:val="0"/>
          <w:divBdr>
            <w:top w:val="none" w:sz="0" w:space="0" w:color="auto"/>
            <w:left w:val="none" w:sz="0" w:space="0" w:color="auto"/>
            <w:bottom w:val="none" w:sz="0" w:space="0" w:color="auto"/>
            <w:right w:val="none" w:sz="0" w:space="0" w:color="auto"/>
          </w:divBdr>
        </w:div>
        <w:div w:id="455561617">
          <w:marLeft w:val="0"/>
          <w:marRight w:val="0"/>
          <w:marTop w:val="0"/>
          <w:marBottom w:val="0"/>
          <w:divBdr>
            <w:top w:val="none" w:sz="0" w:space="0" w:color="auto"/>
            <w:left w:val="none" w:sz="0" w:space="0" w:color="auto"/>
            <w:bottom w:val="none" w:sz="0" w:space="0" w:color="auto"/>
            <w:right w:val="none" w:sz="0" w:space="0" w:color="auto"/>
          </w:divBdr>
        </w:div>
        <w:div w:id="1066875265">
          <w:marLeft w:val="0"/>
          <w:marRight w:val="0"/>
          <w:marTop w:val="0"/>
          <w:marBottom w:val="0"/>
          <w:divBdr>
            <w:top w:val="none" w:sz="0" w:space="0" w:color="auto"/>
            <w:left w:val="none" w:sz="0" w:space="0" w:color="auto"/>
            <w:bottom w:val="none" w:sz="0" w:space="0" w:color="auto"/>
            <w:right w:val="none" w:sz="0" w:space="0" w:color="auto"/>
          </w:divBdr>
        </w:div>
        <w:div w:id="548804899">
          <w:marLeft w:val="0"/>
          <w:marRight w:val="0"/>
          <w:marTop w:val="0"/>
          <w:marBottom w:val="0"/>
          <w:divBdr>
            <w:top w:val="none" w:sz="0" w:space="0" w:color="auto"/>
            <w:left w:val="none" w:sz="0" w:space="0" w:color="auto"/>
            <w:bottom w:val="none" w:sz="0" w:space="0" w:color="auto"/>
            <w:right w:val="none" w:sz="0" w:space="0" w:color="auto"/>
          </w:divBdr>
        </w:div>
        <w:div w:id="1829662216">
          <w:marLeft w:val="0"/>
          <w:marRight w:val="0"/>
          <w:marTop w:val="0"/>
          <w:marBottom w:val="0"/>
          <w:divBdr>
            <w:top w:val="none" w:sz="0" w:space="0" w:color="auto"/>
            <w:left w:val="none" w:sz="0" w:space="0" w:color="auto"/>
            <w:bottom w:val="none" w:sz="0" w:space="0" w:color="auto"/>
            <w:right w:val="none" w:sz="0" w:space="0" w:color="auto"/>
          </w:divBdr>
        </w:div>
        <w:div w:id="1216551776">
          <w:marLeft w:val="0"/>
          <w:marRight w:val="0"/>
          <w:marTop w:val="0"/>
          <w:marBottom w:val="0"/>
          <w:divBdr>
            <w:top w:val="none" w:sz="0" w:space="0" w:color="auto"/>
            <w:left w:val="none" w:sz="0" w:space="0" w:color="auto"/>
            <w:bottom w:val="none" w:sz="0" w:space="0" w:color="auto"/>
            <w:right w:val="none" w:sz="0" w:space="0" w:color="auto"/>
          </w:divBdr>
        </w:div>
        <w:div w:id="1380738166">
          <w:marLeft w:val="0"/>
          <w:marRight w:val="0"/>
          <w:marTop w:val="0"/>
          <w:marBottom w:val="0"/>
          <w:divBdr>
            <w:top w:val="none" w:sz="0" w:space="0" w:color="auto"/>
            <w:left w:val="none" w:sz="0" w:space="0" w:color="auto"/>
            <w:bottom w:val="none" w:sz="0" w:space="0" w:color="auto"/>
            <w:right w:val="none" w:sz="0" w:space="0" w:color="auto"/>
          </w:divBdr>
        </w:div>
      </w:divsChild>
    </w:div>
    <w:div w:id="1542475755">
      <w:bodyDiv w:val="1"/>
      <w:marLeft w:val="0"/>
      <w:marRight w:val="0"/>
      <w:marTop w:val="0"/>
      <w:marBottom w:val="0"/>
      <w:divBdr>
        <w:top w:val="none" w:sz="0" w:space="0" w:color="auto"/>
        <w:left w:val="none" w:sz="0" w:space="0" w:color="auto"/>
        <w:bottom w:val="none" w:sz="0" w:space="0" w:color="auto"/>
        <w:right w:val="none" w:sz="0" w:space="0" w:color="auto"/>
      </w:divBdr>
    </w:div>
    <w:div w:id="1950627652">
      <w:bodyDiv w:val="1"/>
      <w:marLeft w:val="0"/>
      <w:marRight w:val="0"/>
      <w:marTop w:val="0"/>
      <w:marBottom w:val="0"/>
      <w:divBdr>
        <w:top w:val="none" w:sz="0" w:space="0" w:color="auto"/>
        <w:left w:val="none" w:sz="0" w:space="0" w:color="auto"/>
        <w:bottom w:val="none" w:sz="0" w:space="0" w:color="auto"/>
        <w:right w:val="none" w:sz="0" w:space="0" w:color="auto"/>
      </w:divBdr>
    </w:div>
    <w:div w:id="20051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zna.os@gmail.com" TargetMode="External"/><Relationship Id="rId13" Type="http://schemas.openxmlformats.org/officeDocument/2006/relationships/hyperlink" Target="http://www.ncbi.nlm.nih.gov/pubmed?term=Myer%20GD%5BAuthor%5D&amp;cauthor=true&amp;cauthor_uid=20466469" TargetMode="External"/><Relationship Id="rId18" Type="http://schemas.openxmlformats.org/officeDocument/2006/relationships/hyperlink" Target="http://www.ncbi.nlm.nih.gov/pubmed?term=Rauh%20MJ%5BAuthor%5D&amp;cauthor=true&amp;cauthor_uid=20466469" TargetMode="External"/><Relationship Id="rId3" Type="http://schemas.openxmlformats.org/officeDocument/2006/relationships/styles" Target="styles.xml"/><Relationship Id="rId21" Type="http://schemas.openxmlformats.org/officeDocument/2006/relationships/hyperlink" Target="http://ec.europa.eu/health/ph_projects/1999/injury/fp_injury_1999_frep_20_en.pdf" TargetMode="External"/><Relationship Id="rId7" Type="http://schemas.openxmlformats.org/officeDocument/2006/relationships/endnotes" Target="endnotes.xml"/><Relationship Id="rId12" Type="http://schemas.openxmlformats.org/officeDocument/2006/relationships/hyperlink" Target="http://www.zzjzpgz.hr/nzl/63/sport.htm" TargetMode="External"/><Relationship Id="rId17" Type="http://schemas.openxmlformats.org/officeDocument/2006/relationships/hyperlink" Target="http://www.ncbi.nlm.nih.gov/pubmed?term=Ceasar%20A%5BAuthor%5D&amp;cauthor=true&amp;cauthor_uid=20466469" TargetMode="External"/><Relationship Id="rId2" Type="http://schemas.openxmlformats.org/officeDocument/2006/relationships/numbering" Target="numbering.xml"/><Relationship Id="rId16" Type="http://schemas.openxmlformats.org/officeDocument/2006/relationships/hyperlink" Target="http://www.ncbi.nlm.nih.gov/pubmed?term=Goodman%20A%5BAuthor%5D&amp;cauthor=true&amp;cauthor_uid=20466469" TargetMode="External"/><Relationship Id="rId20" Type="http://schemas.openxmlformats.org/officeDocument/2006/relationships/hyperlink" Target="http://www.ncbi.nlm.nih.gov/pubmed?term=Hewett%20TE%5BAuthor%5D&amp;cauthor=true&amp;cauthor_uid=204664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o.hr/hr/olimpizam/zene-u-sportu/2982-zene-u-sportu-podzastuplje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Barber%20Foss%20KD%5BAuthor%5D&amp;cauthor=true&amp;cauthor_uid=20466469" TargetMode="External"/><Relationship Id="rId23" Type="http://schemas.openxmlformats.org/officeDocument/2006/relationships/fontTable" Target="fontTable.xml"/><Relationship Id="rId10" Type="http://schemas.openxmlformats.org/officeDocument/2006/relationships/hyperlink" Target="http://public.mzos.hr/Default.aspx?art=11847" TargetMode="External"/><Relationship Id="rId19" Type="http://schemas.openxmlformats.org/officeDocument/2006/relationships/hyperlink" Target="http://www.ncbi.nlm.nih.gov/pubmed?term=Divine%20JG%5BAuthor%5D&amp;cauthor=true&amp;cauthor_uid=20466469" TargetMode="External"/><Relationship Id="rId4" Type="http://schemas.openxmlformats.org/officeDocument/2006/relationships/settings" Target="settings.xml"/><Relationship Id="rId9" Type="http://schemas.openxmlformats.org/officeDocument/2006/relationships/hyperlink" Target="http://www.hoo.hr/hr/natjecanja/olimpijske-igre/olimpijske-igre/oi-peking-2008" TargetMode="External"/><Relationship Id="rId14" Type="http://schemas.openxmlformats.org/officeDocument/2006/relationships/hyperlink" Target="http://www.ncbi.nlm.nih.gov/pubmed?term=Ford%20KR%5BAuthor%5D&amp;cauthor=true&amp;cauthor_uid=20466469"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287F-4512-4BD2-AED7-53CEDB3D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6468</Words>
  <Characters>36873</Characters>
  <Application>Microsoft Office Word</Application>
  <DocSecurity>0</DocSecurity>
  <Lines>307</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Brumnić</dc:creator>
  <cp:lastModifiedBy>Win7</cp:lastModifiedBy>
  <cp:revision>2</cp:revision>
  <cp:lastPrinted>2016-04-07T16:36:00Z</cp:lastPrinted>
  <dcterms:created xsi:type="dcterms:W3CDTF">2016-04-08T21:53:00Z</dcterms:created>
  <dcterms:modified xsi:type="dcterms:W3CDTF">2016-04-08T21:53:00Z</dcterms:modified>
</cp:coreProperties>
</file>